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-643" w:type="dxa"/>
        <w:tblBorders>
          <w:bottom w:val="single" w:sz="18" w:space="0" w:color="FF0000"/>
          <w:insideV w:val="single" w:sz="1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576EB1" w:rsidRPr="00576EB1" w:rsidTr="009203C8">
        <w:trPr>
          <w:trHeight w:hRule="exact" w:val="1711"/>
        </w:trPr>
        <w:tc>
          <w:tcPr>
            <w:tcW w:w="9915" w:type="dxa"/>
          </w:tcPr>
          <w:p w:rsidR="00576EB1" w:rsidRPr="00576EB1" w:rsidRDefault="00576EB1" w:rsidP="00576EB1">
            <w:pPr>
              <w:tabs>
                <w:tab w:val="center" w:pos="4543"/>
              </w:tabs>
              <w:jc w:val="center"/>
              <w:rPr>
                <w:rFonts w:ascii="宋体" w:eastAsia="宋体" w:hAnsi="宋体" w:cs="Times New Roman"/>
                <w:b/>
                <w:color w:val="FF0000"/>
                <w:spacing w:val="20"/>
                <w:w w:val="60"/>
                <w:sz w:val="140"/>
                <w:szCs w:val="140"/>
              </w:rPr>
            </w:pPr>
            <w:r w:rsidRPr="00576EB1">
              <w:rPr>
                <w:rFonts w:ascii="宋体" w:eastAsia="宋体" w:hAnsi="宋体" w:cs="Times New Roman" w:hint="eastAsia"/>
                <w:b/>
                <w:color w:val="FF0000"/>
                <w:spacing w:val="20"/>
                <w:w w:val="60"/>
                <w:sz w:val="140"/>
                <w:szCs w:val="140"/>
              </w:rPr>
              <w:t>华南农业大学农学院</w:t>
            </w:r>
          </w:p>
        </w:tc>
      </w:tr>
      <w:tr w:rsidR="00576EB1" w:rsidRPr="00576EB1" w:rsidTr="009203C8">
        <w:trPr>
          <w:trHeight w:hRule="exact" w:val="1269"/>
        </w:trPr>
        <w:tc>
          <w:tcPr>
            <w:tcW w:w="9915" w:type="dxa"/>
            <w:shd w:val="clear" w:color="auto" w:fill="auto"/>
            <w:vAlign w:val="bottom"/>
          </w:tcPr>
          <w:p w:rsidR="00576EB1" w:rsidRPr="00576EB1" w:rsidRDefault="00576EB1" w:rsidP="00576EB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76EB1" w:rsidRPr="00576EB1" w:rsidRDefault="00576EB1" w:rsidP="00576EB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76EB1">
              <w:rPr>
                <w:rFonts w:ascii="仿宋_GB2312" w:eastAsia="仿宋_GB2312" w:hAnsi="仿宋" w:cs="Times New Roman" w:hint="eastAsia"/>
                <w:sz w:val="32"/>
                <w:szCs w:val="28"/>
              </w:rPr>
              <w:t>农学（办）字</w:t>
            </w:r>
            <w:r w:rsidRPr="00576EB1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〔</w:t>
            </w:r>
            <w:r w:rsidRPr="00576EB1">
              <w:rPr>
                <w:rFonts w:ascii="Times New Roman" w:eastAsia="华文仿宋" w:hAnsi="Times New Roman" w:cs="Times New Roman" w:hint="eastAsia"/>
                <w:sz w:val="32"/>
                <w:szCs w:val="28"/>
              </w:rPr>
              <w:t>2021</w:t>
            </w:r>
            <w:r w:rsidRPr="00576EB1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〕</w:t>
            </w:r>
            <w:r w:rsidRPr="00576EB1">
              <w:rPr>
                <w:rFonts w:ascii="Times New Roman" w:eastAsia="仿宋" w:hAnsi="Times New Roman" w:cs="Times New Roman" w:hint="eastAsia"/>
                <w:sz w:val="32"/>
                <w:szCs w:val="28"/>
              </w:rPr>
              <w:t>8</w:t>
            </w:r>
            <w:r w:rsidRPr="00576EB1">
              <w:rPr>
                <w:rFonts w:ascii="仿宋_GB2312" w:eastAsia="仿宋_GB2312" w:hAnsi="仿宋" w:cs="Times New Roman" w:hint="eastAsia"/>
                <w:sz w:val="32"/>
                <w:szCs w:val="28"/>
              </w:rPr>
              <w:t>号</w:t>
            </w:r>
          </w:p>
        </w:tc>
      </w:tr>
    </w:tbl>
    <w:p w:rsidR="00576EB1" w:rsidRPr="00576EB1" w:rsidRDefault="00576EB1" w:rsidP="00576EB1">
      <w:pPr>
        <w:spacing w:line="360" w:lineRule="auto"/>
        <w:ind w:firstLineChars="200" w:firstLine="643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:rsidR="00A670EE" w:rsidRDefault="00A670EE" w:rsidP="00A670EE">
      <w:pPr>
        <w:spacing w:line="580" w:lineRule="exact"/>
        <w:ind w:firstLineChars="150" w:firstLine="663"/>
        <w:jc w:val="center"/>
        <w:rPr>
          <w:rFonts w:asciiTheme="majorEastAsia" w:eastAsiaTheme="majorEastAsia" w:hAnsiTheme="majorEastAsia" w:cs="Times New Roman" w:hint="eastAsia"/>
          <w:b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关于印发《</w:t>
      </w:r>
      <w:r w:rsidRPr="00576EB1">
        <w:rPr>
          <w:rFonts w:asciiTheme="majorEastAsia" w:eastAsiaTheme="majorEastAsia" w:hAnsiTheme="majorEastAsia" w:cs="Times New Roman"/>
          <w:b/>
          <w:sz w:val="44"/>
          <w:szCs w:val="44"/>
        </w:rPr>
        <w:t>农学院推荐优秀应届本科生免试攻读研究生实施细则</w:t>
      </w: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》的通知</w:t>
      </w:r>
    </w:p>
    <w:p w:rsidR="00A670EE" w:rsidRDefault="00A670EE" w:rsidP="00A670EE">
      <w:pPr>
        <w:spacing w:line="580" w:lineRule="exact"/>
        <w:ind w:firstLineChars="150" w:firstLine="663"/>
        <w:jc w:val="center"/>
        <w:rPr>
          <w:rFonts w:asciiTheme="majorEastAsia" w:eastAsiaTheme="majorEastAsia" w:hAnsiTheme="majorEastAsia" w:cs="Times New Roman" w:hint="eastAsia"/>
          <w:b/>
          <w:sz w:val="44"/>
          <w:szCs w:val="44"/>
        </w:rPr>
      </w:pPr>
    </w:p>
    <w:p w:rsidR="00A670EE" w:rsidRPr="00A670EE" w:rsidRDefault="00A670EE" w:rsidP="00A670EE">
      <w:pPr>
        <w:spacing w:line="560" w:lineRule="exact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A670EE">
        <w:rPr>
          <w:rFonts w:ascii="Times New Roman" w:eastAsia="仿宋_GB2312" w:hAnsi="Times New Roman" w:hint="eastAsia"/>
          <w:sz w:val="32"/>
          <w:szCs w:val="32"/>
        </w:rPr>
        <w:t>各系、各单位：</w:t>
      </w:r>
    </w:p>
    <w:p w:rsidR="00A670EE" w:rsidRPr="00A670EE" w:rsidRDefault="00A670EE" w:rsidP="00A670EE">
      <w:pPr>
        <w:spacing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A670EE">
        <w:rPr>
          <w:rFonts w:ascii="Times New Roman" w:eastAsia="仿宋_GB2312" w:hAnsi="Times New Roman" w:hint="eastAsia"/>
          <w:sz w:val="32"/>
          <w:szCs w:val="32"/>
        </w:rPr>
        <w:t>《</w:t>
      </w:r>
      <w:r w:rsidRPr="00A670EE">
        <w:rPr>
          <w:rFonts w:ascii="Times New Roman" w:eastAsia="仿宋_GB2312" w:hAnsi="Times New Roman" w:cs="Times New Roman" w:hint="eastAsia"/>
          <w:sz w:val="32"/>
          <w:szCs w:val="32"/>
        </w:rPr>
        <w:t>农学院推荐优秀应届本科生免试攻读研究生实施细则》</w:t>
      </w:r>
      <w:r w:rsidRPr="00A670EE">
        <w:rPr>
          <w:rFonts w:ascii="Times New Roman" w:eastAsia="仿宋_GB2312" w:hAnsi="Times New Roman" w:hint="eastAsia"/>
          <w:sz w:val="32"/>
          <w:szCs w:val="32"/>
        </w:rPr>
        <w:t>已经</w:t>
      </w:r>
      <w:r w:rsidRPr="00A670EE">
        <w:rPr>
          <w:rFonts w:ascii="Times New Roman" w:eastAsia="仿宋_GB2312" w:hAnsi="Times New Roman" w:hint="eastAsia"/>
          <w:sz w:val="32"/>
          <w:szCs w:val="32"/>
        </w:rPr>
        <w:t>2021</w:t>
      </w:r>
      <w:r w:rsidRPr="00A670EE">
        <w:rPr>
          <w:rFonts w:ascii="Times New Roman" w:eastAsia="仿宋_GB2312" w:hAnsi="Times New Roman" w:hint="eastAsia"/>
          <w:sz w:val="32"/>
          <w:szCs w:val="32"/>
        </w:rPr>
        <w:t>年</w:t>
      </w:r>
      <w:r w:rsidRPr="00A670EE">
        <w:rPr>
          <w:rFonts w:ascii="Times New Roman" w:eastAsia="仿宋_GB2312" w:hAnsi="Times New Roman" w:hint="eastAsia"/>
          <w:sz w:val="32"/>
          <w:szCs w:val="32"/>
        </w:rPr>
        <w:t>7</w:t>
      </w:r>
      <w:r w:rsidRPr="00A670EE">
        <w:rPr>
          <w:rFonts w:ascii="Times New Roman" w:eastAsia="仿宋_GB2312" w:hAnsi="Times New Roman" w:hint="eastAsia"/>
          <w:sz w:val="32"/>
          <w:szCs w:val="32"/>
        </w:rPr>
        <w:t>月</w:t>
      </w:r>
      <w:r w:rsidRPr="00A670EE">
        <w:rPr>
          <w:rFonts w:ascii="Times New Roman" w:eastAsia="仿宋_GB2312" w:hAnsi="Times New Roman" w:hint="eastAsia"/>
          <w:sz w:val="32"/>
          <w:szCs w:val="32"/>
        </w:rPr>
        <w:t>7</w:t>
      </w:r>
      <w:r w:rsidRPr="00A670EE">
        <w:rPr>
          <w:rFonts w:ascii="Times New Roman" w:eastAsia="仿宋_GB2312" w:hAnsi="Times New Roman" w:hint="eastAsia"/>
          <w:sz w:val="32"/>
          <w:szCs w:val="32"/>
        </w:rPr>
        <w:t>日学院党政联席会议讨论通过，现予印发，请遵照执行。</w:t>
      </w:r>
    </w:p>
    <w:p w:rsidR="00A670EE" w:rsidRPr="00A670EE" w:rsidRDefault="00A670EE" w:rsidP="00A670EE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670EE" w:rsidRPr="00A670EE" w:rsidRDefault="00A670EE" w:rsidP="00A670EE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670EE" w:rsidRPr="00A670EE" w:rsidRDefault="00A670EE" w:rsidP="00A670EE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670EE" w:rsidRPr="00A670EE" w:rsidRDefault="00A670EE" w:rsidP="00A670EE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670EE" w:rsidRPr="00A670EE" w:rsidRDefault="00A670EE" w:rsidP="00A670EE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670EE" w:rsidRPr="00A670EE" w:rsidRDefault="00A670EE" w:rsidP="00A670EE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A670EE" w:rsidRPr="00A670EE" w:rsidRDefault="00A670EE" w:rsidP="00A670EE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  <w:r w:rsidRPr="00A670EE">
        <w:rPr>
          <w:rFonts w:ascii="Times New Roman" w:eastAsia="仿宋_GB2312" w:hAnsi="Times New Roman" w:hint="eastAsia"/>
          <w:sz w:val="32"/>
          <w:szCs w:val="32"/>
        </w:rPr>
        <w:t xml:space="preserve">                            </w:t>
      </w:r>
      <w:r w:rsidRPr="00A670EE">
        <w:rPr>
          <w:rFonts w:ascii="Times New Roman" w:eastAsia="仿宋_GB2312" w:hAnsi="Times New Roman" w:hint="eastAsia"/>
          <w:sz w:val="32"/>
          <w:szCs w:val="32"/>
        </w:rPr>
        <w:t>华南农业大学农学院</w:t>
      </w:r>
    </w:p>
    <w:p w:rsidR="00A670EE" w:rsidRPr="00A670EE" w:rsidRDefault="00A670EE" w:rsidP="00A670EE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  <w:r w:rsidRPr="00A670EE">
        <w:rPr>
          <w:rFonts w:ascii="Times New Roman" w:eastAsia="仿宋_GB2312" w:hAnsi="Times New Roman" w:hint="eastAsia"/>
          <w:sz w:val="32"/>
          <w:szCs w:val="32"/>
        </w:rPr>
        <w:t xml:space="preserve">                              2021</w:t>
      </w:r>
      <w:r w:rsidRPr="00A670EE">
        <w:rPr>
          <w:rFonts w:ascii="Times New Roman" w:eastAsia="仿宋_GB2312" w:hAnsi="Times New Roman" w:hint="eastAsia"/>
          <w:sz w:val="32"/>
          <w:szCs w:val="32"/>
        </w:rPr>
        <w:t>年</w:t>
      </w:r>
      <w:r w:rsidRPr="00A670EE">
        <w:rPr>
          <w:rFonts w:ascii="Times New Roman" w:eastAsia="仿宋_GB2312" w:hAnsi="Times New Roman" w:hint="eastAsia"/>
          <w:sz w:val="32"/>
          <w:szCs w:val="32"/>
        </w:rPr>
        <w:t>7</w:t>
      </w:r>
      <w:r w:rsidRPr="00A670EE">
        <w:rPr>
          <w:rFonts w:ascii="Times New Roman" w:eastAsia="仿宋_GB2312" w:hAnsi="Times New Roman" w:hint="eastAsia"/>
          <w:sz w:val="32"/>
          <w:szCs w:val="32"/>
        </w:rPr>
        <w:t>月</w:t>
      </w:r>
      <w:r w:rsidRPr="00A670EE">
        <w:rPr>
          <w:rFonts w:ascii="Times New Roman" w:eastAsia="仿宋_GB2312" w:hAnsi="Times New Roman" w:hint="eastAsia"/>
          <w:sz w:val="32"/>
          <w:szCs w:val="32"/>
        </w:rPr>
        <w:t>7</w:t>
      </w:r>
      <w:r w:rsidRPr="00A670EE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A670EE" w:rsidRDefault="00A670EE" w:rsidP="00A670EE">
      <w:pPr>
        <w:spacing w:line="580" w:lineRule="exact"/>
        <w:ind w:firstLineChars="150" w:firstLine="663"/>
        <w:jc w:val="center"/>
        <w:rPr>
          <w:rFonts w:asciiTheme="majorEastAsia" w:eastAsiaTheme="majorEastAsia" w:hAnsiTheme="majorEastAsia" w:cs="Times New Roman" w:hint="eastAsia"/>
          <w:b/>
          <w:sz w:val="44"/>
          <w:szCs w:val="44"/>
        </w:rPr>
      </w:pPr>
    </w:p>
    <w:p w:rsidR="00A670EE" w:rsidRDefault="00A670EE" w:rsidP="00A670EE">
      <w:pPr>
        <w:spacing w:line="580" w:lineRule="exact"/>
        <w:ind w:firstLineChars="150" w:firstLine="663"/>
        <w:jc w:val="center"/>
        <w:rPr>
          <w:rFonts w:asciiTheme="majorEastAsia" w:eastAsiaTheme="majorEastAsia" w:hAnsiTheme="majorEastAsia" w:cs="Times New Roman" w:hint="eastAsia"/>
          <w:b/>
          <w:sz w:val="44"/>
          <w:szCs w:val="44"/>
        </w:rPr>
      </w:pPr>
    </w:p>
    <w:p w:rsidR="00A670EE" w:rsidRDefault="00A670EE" w:rsidP="00A670EE">
      <w:pPr>
        <w:spacing w:line="560" w:lineRule="exact"/>
        <w:ind w:firstLineChars="150" w:firstLine="663"/>
        <w:jc w:val="center"/>
        <w:rPr>
          <w:rFonts w:asciiTheme="majorEastAsia" w:eastAsiaTheme="majorEastAsia" w:hAnsiTheme="majorEastAsia" w:cs="Times New Roman" w:hint="eastAsia"/>
          <w:b/>
          <w:sz w:val="44"/>
          <w:szCs w:val="44"/>
        </w:rPr>
      </w:pPr>
    </w:p>
    <w:p w:rsidR="00576EB1" w:rsidRDefault="00A670EE" w:rsidP="00A670EE">
      <w:pPr>
        <w:spacing w:line="560" w:lineRule="exact"/>
        <w:ind w:firstLineChars="150" w:firstLine="663"/>
        <w:jc w:val="center"/>
        <w:rPr>
          <w:rFonts w:asciiTheme="majorEastAsia" w:eastAsiaTheme="majorEastAsia" w:hAnsiTheme="majorEastAsia" w:cs="Times New Roman" w:hint="eastAsia"/>
          <w:b/>
          <w:sz w:val="44"/>
          <w:szCs w:val="44"/>
        </w:rPr>
      </w:pPr>
      <w:r w:rsidRPr="00576EB1">
        <w:rPr>
          <w:rFonts w:asciiTheme="majorEastAsia" w:eastAsiaTheme="majorEastAsia" w:hAnsiTheme="majorEastAsia" w:cs="Times New Roman"/>
          <w:b/>
          <w:sz w:val="44"/>
          <w:szCs w:val="44"/>
        </w:rPr>
        <w:lastRenderedPageBreak/>
        <w:t>农学院推荐优秀应届本科生免试攻读研究生实施细则</w:t>
      </w:r>
    </w:p>
    <w:p w:rsidR="00A670EE" w:rsidRPr="00576EB1" w:rsidRDefault="00A670EE" w:rsidP="00A670EE">
      <w:pPr>
        <w:spacing w:line="560" w:lineRule="exact"/>
        <w:ind w:firstLineChars="150" w:firstLine="663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p w:rsidR="00576EB1" w:rsidRPr="005B0B5D" w:rsidRDefault="00576EB1" w:rsidP="00A670EE">
      <w:pPr>
        <w:widowControl/>
        <w:spacing w:line="560" w:lineRule="exact"/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  <w:r w:rsidRPr="005B0B5D">
        <w:rPr>
          <w:rFonts w:ascii="Times New Roman" w:eastAsia="宋体" w:hAnsi="Times New Roman" w:cs="Times New Roman"/>
          <w:b/>
          <w:sz w:val="32"/>
          <w:szCs w:val="32"/>
        </w:rPr>
        <w:t>第一章</w:t>
      </w:r>
      <w:r w:rsidR="005B0B5D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 </w:t>
      </w:r>
      <w:r w:rsidRPr="005B0B5D">
        <w:rPr>
          <w:rFonts w:ascii="Times New Roman" w:eastAsia="宋体" w:hAnsi="Times New Roman" w:cs="Times New Roman"/>
          <w:b/>
          <w:sz w:val="32"/>
          <w:szCs w:val="32"/>
        </w:rPr>
        <w:t>总</w:t>
      </w:r>
      <w:r w:rsidR="005B0B5D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 </w:t>
      </w:r>
      <w:r w:rsidRPr="005B0B5D">
        <w:rPr>
          <w:rFonts w:ascii="Times New Roman" w:eastAsia="宋体" w:hAnsi="Times New Roman" w:cs="Times New Roman"/>
          <w:b/>
          <w:sz w:val="32"/>
          <w:szCs w:val="32"/>
        </w:rPr>
        <w:t>则</w:t>
      </w:r>
    </w:p>
    <w:p w:rsidR="00A670EE" w:rsidRPr="00576EB1" w:rsidRDefault="00A670EE" w:rsidP="00A670EE">
      <w:pPr>
        <w:widowControl/>
        <w:spacing w:line="56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:rsidR="00576EB1" w:rsidRPr="00A670EE" w:rsidRDefault="00576EB1" w:rsidP="00A670EE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A670EE">
        <w:rPr>
          <w:rFonts w:ascii="Times New Roman" w:eastAsia="仿宋_GB2312" w:hAnsi="Times New Roman" w:cs="Times New Roman"/>
          <w:b/>
          <w:kern w:val="0"/>
          <w:sz w:val="32"/>
          <w:szCs w:val="24"/>
        </w:rPr>
        <w:t>第一条</w:t>
      </w:r>
      <w:r w:rsidR="005B0B5D">
        <w:rPr>
          <w:rFonts w:ascii="Times New Roman" w:eastAsia="仿宋_GB2312" w:hAnsi="Times New Roman" w:cs="Times New Roman" w:hint="eastAsia"/>
          <w:b/>
          <w:kern w:val="0"/>
          <w:sz w:val="32"/>
          <w:szCs w:val="24"/>
        </w:rPr>
        <w:t xml:space="preserve">  </w:t>
      </w:r>
      <w:r w:rsidRPr="00A670EE">
        <w:rPr>
          <w:rFonts w:ascii="Times New Roman" w:eastAsia="仿宋_GB2312" w:hAnsi="Times New Roman" w:cs="Times New Roman"/>
          <w:kern w:val="0"/>
          <w:sz w:val="32"/>
          <w:szCs w:val="24"/>
        </w:rPr>
        <w:t>为全面贯彻党和国家的教育方针，坚持</w:t>
      </w:r>
      <w:r w:rsidRPr="00A670EE">
        <w:rPr>
          <w:rFonts w:ascii="Times New Roman" w:eastAsia="仿宋_GB2312" w:hAnsi="Times New Roman" w:cs="Times New Roman"/>
          <w:kern w:val="0"/>
          <w:sz w:val="32"/>
          <w:szCs w:val="24"/>
        </w:rPr>
        <w:t>“</w:t>
      </w:r>
      <w:r w:rsidRPr="00A670EE">
        <w:rPr>
          <w:rFonts w:ascii="Times New Roman" w:eastAsia="仿宋_GB2312" w:hAnsi="Times New Roman" w:cs="Times New Roman"/>
          <w:kern w:val="0"/>
          <w:sz w:val="32"/>
          <w:szCs w:val="24"/>
        </w:rPr>
        <w:t>以本为本、不忘初心</w:t>
      </w:r>
      <w:r w:rsidRPr="00A670EE">
        <w:rPr>
          <w:rFonts w:ascii="Times New Roman" w:eastAsia="仿宋_GB2312" w:hAnsi="Times New Roman" w:cs="Times New Roman"/>
          <w:kern w:val="0"/>
          <w:sz w:val="32"/>
          <w:szCs w:val="24"/>
        </w:rPr>
        <w:t>”</w:t>
      </w:r>
      <w:r w:rsidR="005B0B5D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，</w:t>
      </w:r>
      <w:r w:rsidRPr="00A670EE">
        <w:rPr>
          <w:rFonts w:ascii="Times New Roman" w:eastAsia="仿宋_GB2312" w:hAnsi="Times New Roman" w:cs="Times New Roman"/>
          <w:kern w:val="0"/>
          <w:sz w:val="32"/>
          <w:szCs w:val="24"/>
        </w:rPr>
        <w:t>切实做好本科教育教学工作</w:t>
      </w:r>
      <w:r w:rsidR="00914645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，</w:t>
      </w:r>
      <w:r w:rsidRPr="00A670EE">
        <w:rPr>
          <w:rFonts w:ascii="Times New Roman" w:eastAsia="仿宋_GB2312" w:hAnsi="Times New Roman" w:cs="Times New Roman"/>
          <w:kern w:val="0"/>
          <w:sz w:val="32"/>
          <w:szCs w:val="24"/>
        </w:rPr>
        <w:t>充分调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动本科生学习的积极性</w:t>
      </w:r>
      <w:r w:rsidR="005B0B5D">
        <w:rPr>
          <w:rFonts w:ascii="Times New Roman" w:eastAsia="仿宋_GB2312" w:hAnsi="Times New Roman" w:cs="Times New Roman" w:hint="eastAsia"/>
          <w:sz w:val="32"/>
          <w:szCs w:val="24"/>
        </w:rPr>
        <w:t>，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提高创新创业的实践能力和综合能力</w:t>
      </w:r>
      <w:r w:rsidR="005B0B5D">
        <w:rPr>
          <w:rFonts w:ascii="Times New Roman" w:eastAsia="仿宋_GB2312" w:hAnsi="Times New Roman" w:cs="Times New Roman" w:hint="eastAsia"/>
          <w:sz w:val="32"/>
          <w:szCs w:val="24"/>
        </w:rPr>
        <w:t>，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加强对农学丁</w:t>
      </w:r>
      <w:proofErr w:type="gramStart"/>
      <w:r w:rsidRPr="00A670EE">
        <w:rPr>
          <w:rFonts w:ascii="Times New Roman" w:eastAsia="仿宋_GB2312" w:hAnsi="Times New Roman" w:cs="Times New Roman"/>
          <w:sz w:val="32"/>
          <w:szCs w:val="24"/>
        </w:rPr>
        <w:t>颖创新班</w:t>
      </w:r>
      <w:proofErr w:type="gramEnd"/>
      <w:r w:rsidRPr="00A670EE">
        <w:rPr>
          <w:rFonts w:ascii="Times New Roman" w:eastAsia="仿宋_GB2312" w:hAnsi="Times New Roman" w:cs="Times New Roman"/>
          <w:sz w:val="32"/>
          <w:szCs w:val="24"/>
        </w:rPr>
        <w:t>的管理，</w:t>
      </w:r>
      <w:r w:rsidRPr="00A670EE">
        <w:rPr>
          <w:rFonts w:ascii="Times New Roman" w:eastAsia="仿宋_GB2312" w:hAnsi="Times New Roman" w:cs="Times New Roman"/>
          <w:kern w:val="0"/>
          <w:sz w:val="32"/>
          <w:szCs w:val="24"/>
        </w:rPr>
        <w:t>培养适应社会需要的德智体美劳全面发展的拔尖创新人才，特制定本</w:t>
      </w:r>
      <w:r w:rsidRPr="00A670EE">
        <w:rPr>
          <w:rFonts w:ascii="Times New Roman" w:eastAsia="仿宋_GB2312" w:hAnsi="Times New Roman" w:cs="Times New Roman" w:hint="eastAsia"/>
          <w:kern w:val="0"/>
          <w:sz w:val="32"/>
          <w:szCs w:val="24"/>
        </w:rPr>
        <w:t>实施细则</w:t>
      </w:r>
      <w:r w:rsidRPr="00A670EE">
        <w:rPr>
          <w:rFonts w:ascii="Times New Roman" w:eastAsia="仿宋_GB2312" w:hAnsi="Times New Roman" w:cs="Times New Roman"/>
          <w:kern w:val="0"/>
          <w:sz w:val="32"/>
          <w:szCs w:val="24"/>
        </w:rPr>
        <w:t>。</w:t>
      </w:r>
    </w:p>
    <w:p w:rsidR="00576EB1" w:rsidRDefault="00576EB1" w:rsidP="00A670EE">
      <w:pPr>
        <w:widowControl/>
        <w:spacing w:line="560" w:lineRule="exact"/>
        <w:ind w:firstLineChars="200" w:firstLine="643"/>
        <w:jc w:val="left"/>
        <w:rPr>
          <w:ins w:id="0" w:author="孙涛" w:date="2021-07-09T11:36:00Z"/>
          <w:rFonts w:ascii="Times New Roman" w:eastAsia="仿宋_GB2312" w:hAnsi="Times New Roman" w:cs="Times New Roman" w:hint="eastAsia"/>
          <w:sz w:val="32"/>
          <w:szCs w:val="24"/>
        </w:rPr>
      </w:pPr>
      <w:r w:rsidRPr="00A670EE">
        <w:rPr>
          <w:rFonts w:ascii="Times New Roman" w:eastAsia="仿宋_GB2312" w:hAnsi="Times New Roman" w:cs="Times New Roman"/>
          <w:b/>
          <w:kern w:val="0"/>
          <w:sz w:val="32"/>
          <w:szCs w:val="24"/>
        </w:rPr>
        <w:t>第二条</w:t>
      </w:r>
      <w:r w:rsidR="00914645">
        <w:rPr>
          <w:rFonts w:ascii="Times New Roman" w:eastAsia="仿宋_GB2312" w:hAnsi="Times New Roman" w:cs="Times New Roman" w:hint="eastAsia"/>
          <w:b/>
          <w:kern w:val="0"/>
          <w:sz w:val="32"/>
          <w:szCs w:val="24"/>
        </w:rPr>
        <w:t xml:space="preserve">  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根据《华南农业大学推荐优秀应届本科毕业生免试攻读研究生实施办法》（华南农办</w:t>
      </w:r>
      <w:ins w:id="1" w:author="孙涛" w:date="2021-07-09T11:32:00Z">
        <w:r w:rsidR="00914645" w:rsidRPr="00576EB1">
          <w:rPr>
            <w:rFonts w:ascii="Times New Roman" w:eastAsia="仿宋_GB2312" w:hAnsi="Times New Roman" w:cs="Times New Roman" w:hint="eastAsia"/>
            <w:sz w:val="32"/>
            <w:szCs w:val="24"/>
          </w:rPr>
          <w:t>〔</w:t>
        </w:r>
      </w:ins>
      <w:del w:id="2" w:author="孙涛" w:date="2021-07-09T11:32:00Z">
        <w:r w:rsidRPr="00A670EE" w:rsidDel="00914645">
          <w:rPr>
            <w:rFonts w:ascii="Times New Roman" w:eastAsia="仿宋_GB2312" w:hAnsi="Times New Roman" w:cs="Times New Roman"/>
            <w:sz w:val="32"/>
            <w:szCs w:val="24"/>
          </w:rPr>
          <w:delText>[</w:delText>
        </w:r>
      </w:del>
      <w:r w:rsidRPr="00A670EE">
        <w:rPr>
          <w:rFonts w:ascii="Times New Roman" w:eastAsia="仿宋_GB2312" w:hAnsi="Times New Roman" w:cs="Times New Roman"/>
          <w:sz w:val="32"/>
          <w:szCs w:val="24"/>
        </w:rPr>
        <w:t>2021</w:t>
      </w:r>
      <w:ins w:id="3" w:author="孙涛" w:date="2021-07-09T11:32:00Z">
        <w:r w:rsidR="00914645" w:rsidRPr="00576EB1">
          <w:rPr>
            <w:rFonts w:ascii="Times New Roman" w:eastAsia="仿宋_GB2312" w:hAnsi="Times New Roman" w:cs="Times New Roman" w:hint="eastAsia"/>
            <w:sz w:val="32"/>
            <w:szCs w:val="24"/>
          </w:rPr>
          <w:t>〕</w:t>
        </w:r>
      </w:ins>
      <w:del w:id="4" w:author="孙涛" w:date="2021-07-09T11:32:00Z">
        <w:r w:rsidRPr="00A670EE" w:rsidDel="00914645">
          <w:rPr>
            <w:rFonts w:ascii="Times New Roman" w:eastAsia="仿宋_GB2312" w:hAnsi="Times New Roman" w:cs="Times New Roman"/>
            <w:sz w:val="32"/>
            <w:szCs w:val="24"/>
          </w:rPr>
          <w:delText>]</w:delText>
        </w:r>
      </w:del>
      <w:r w:rsidRPr="00A670EE">
        <w:rPr>
          <w:rFonts w:ascii="Times New Roman" w:eastAsia="仿宋_GB2312" w:hAnsi="Times New Roman" w:cs="Times New Roman"/>
          <w:sz w:val="32"/>
          <w:szCs w:val="24"/>
        </w:rPr>
        <w:t>55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号）和《华南农业大学丁颖创新班管理办法》（华南农办〔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2021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〕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15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号）文件精神，结合农学院分配到的</w:t>
      </w:r>
      <w:ins w:id="5" w:author="孙涛" w:date="2021-07-09T11:35:00Z">
        <w:r w:rsidR="00914645">
          <w:rPr>
            <w:rFonts w:ascii="仿宋_GB2312" w:eastAsia="仿宋_GB2312" w:hAnsi="宋体" w:hint="eastAsia"/>
            <w:sz w:val="32"/>
            <w:szCs w:val="32"/>
          </w:rPr>
          <w:t>推荐优秀应届本科毕业生免试攻读研究生</w:t>
        </w:r>
      </w:ins>
      <w:ins w:id="6" w:author="孙涛" w:date="2021-07-09T11:36:00Z">
        <w:r w:rsidR="00914645">
          <w:rPr>
            <w:rFonts w:ascii="仿宋_GB2312" w:eastAsia="仿宋_GB2312" w:hAnsi="宋体" w:hint="eastAsia"/>
            <w:sz w:val="32"/>
            <w:szCs w:val="32"/>
          </w:rPr>
          <w:t>（以下简称</w:t>
        </w:r>
        <w:r w:rsidR="00914645">
          <w:rPr>
            <w:rFonts w:ascii="仿宋_GB2312" w:eastAsia="仿宋_GB2312" w:hAnsi="宋体"/>
            <w:sz w:val="32"/>
            <w:szCs w:val="32"/>
          </w:rPr>
          <w:t>“</w:t>
        </w:r>
        <w:r w:rsidR="00914645">
          <w:rPr>
            <w:rFonts w:ascii="仿宋_GB2312" w:eastAsia="仿宋_GB2312" w:hAnsi="宋体" w:hint="eastAsia"/>
            <w:sz w:val="32"/>
            <w:szCs w:val="32"/>
          </w:rPr>
          <w:t>推免生</w:t>
        </w:r>
        <w:r w:rsidR="00914645">
          <w:rPr>
            <w:rFonts w:ascii="仿宋_GB2312" w:eastAsia="仿宋_GB2312" w:hAnsi="宋体"/>
            <w:sz w:val="32"/>
            <w:szCs w:val="32"/>
          </w:rPr>
          <w:t>”</w:t>
        </w:r>
        <w:r w:rsidR="00914645">
          <w:rPr>
            <w:rFonts w:ascii="仿宋_GB2312" w:eastAsia="仿宋_GB2312" w:hAnsi="宋体" w:hint="eastAsia"/>
            <w:sz w:val="32"/>
            <w:szCs w:val="32"/>
          </w:rPr>
          <w:t>）</w:t>
        </w:r>
      </w:ins>
      <w:del w:id="7" w:author="孙涛" w:date="2021-07-09T11:35:00Z">
        <w:r w:rsidRPr="00A670EE" w:rsidDel="00914645">
          <w:rPr>
            <w:rFonts w:ascii="Times New Roman" w:eastAsia="仿宋_GB2312" w:hAnsi="Times New Roman" w:cs="Times New Roman"/>
            <w:sz w:val="32"/>
            <w:szCs w:val="24"/>
          </w:rPr>
          <w:delText>推免</w:delText>
        </w:r>
      </w:del>
      <w:r w:rsidRPr="00A670EE">
        <w:rPr>
          <w:rFonts w:ascii="Times New Roman" w:eastAsia="仿宋_GB2312" w:hAnsi="Times New Roman" w:cs="Times New Roman"/>
          <w:sz w:val="32"/>
          <w:szCs w:val="24"/>
        </w:rPr>
        <w:t>指标的实际情况，按照公平、公正、公开的原则，</w:t>
      </w:r>
      <w:del w:id="8" w:author="孙涛" w:date="2021-07-09T11:35:00Z">
        <w:r w:rsidRPr="00A670EE" w:rsidDel="00914645">
          <w:rPr>
            <w:rFonts w:ascii="Times New Roman" w:eastAsia="仿宋_GB2312" w:hAnsi="Times New Roman" w:cs="Times New Roman"/>
            <w:sz w:val="32"/>
            <w:szCs w:val="24"/>
          </w:rPr>
          <w:delText>制定</w:delText>
        </w:r>
      </w:del>
      <w:ins w:id="9" w:author="孙涛" w:date="2021-07-09T11:35:00Z">
        <w:r w:rsidR="00914645">
          <w:rPr>
            <w:rFonts w:ascii="Times New Roman" w:eastAsia="仿宋_GB2312" w:hAnsi="Times New Roman" w:cs="Times New Roman" w:hint="eastAsia"/>
            <w:sz w:val="32"/>
            <w:szCs w:val="24"/>
          </w:rPr>
          <w:t>开展</w:t>
        </w:r>
      </w:ins>
      <w:r w:rsidRPr="00A670EE">
        <w:rPr>
          <w:rFonts w:ascii="Times New Roman" w:eastAsia="仿宋_GB2312" w:hAnsi="Times New Roman" w:cs="Times New Roman"/>
          <w:sz w:val="32"/>
          <w:szCs w:val="24"/>
        </w:rPr>
        <w:t>农学院</w:t>
      </w:r>
      <w:del w:id="10" w:author="孙涛" w:date="2021-07-09T11:36:00Z">
        <w:r w:rsidRPr="00A670EE" w:rsidDel="00914645">
          <w:rPr>
            <w:rFonts w:ascii="Times New Roman" w:eastAsia="仿宋_GB2312" w:hAnsi="Times New Roman" w:cs="Times New Roman"/>
            <w:sz w:val="32"/>
            <w:szCs w:val="24"/>
          </w:rPr>
          <w:delText>遴选优秀本科推免生实施细则</w:delText>
        </w:r>
      </w:del>
      <w:ins w:id="11" w:author="孙涛" w:date="2021-07-09T11:36:00Z">
        <w:r w:rsidR="00914645">
          <w:rPr>
            <w:rFonts w:ascii="Times New Roman" w:eastAsia="仿宋_GB2312" w:hAnsi="Times New Roman" w:cs="Times New Roman" w:hint="eastAsia"/>
            <w:sz w:val="32"/>
            <w:szCs w:val="24"/>
          </w:rPr>
          <w:t>推免生工作</w:t>
        </w:r>
      </w:ins>
      <w:r w:rsidRPr="00A670EE">
        <w:rPr>
          <w:rFonts w:ascii="Times New Roman" w:eastAsia="仿宋_GB2312" w:hAnsi="Times New Roman" w:cs="Times New Roman"/>
          <w:sz w:val="32"/>
          <w:szCs w:val="24"/>
        </w:rPr>
        <w:t>。</w:t>
      </w:r>
    </w:p>
    <w:p w:rsidR="00914645" w:rsidRPr="00A670EE" w:rsidRDefault="00914645" w:rsidP="00914645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4"/>
        </w:rPr>
      </w:pPr>
    </w:p>
    <w:p w:rsidR="00576EB1" w:rsidRPr="00914645" w:rsidRDefault="00576EB1" w:rsidP="00A670EE">
      <w:pPr>
        <w:widowControl/>
        <w:spacing w:line="560" w:lineRule="exact"/>
        <w:jc w:val="center"/>
        <w:rPr>
          <w:ins w:id="12" w:author="孙涛" w:date="2021-07-09T11:36:00Z"/>
          <w:rFonts w:asciiTheme="majorEastAsia" w:eastAsiaTheme="majorEastAsia" w:hAnsiTheme="majorEastAsia" w:cs="Times New Roman" w:hint="eastAsia"/>
          <w:b/>
          <w:sz w:val="32"/>
          <w:szCs w:val="28"/>
          <w:rPrChange w:id="13" w:author="孙涛" w:date="2021-07-09T11:36:00Z">
            <w:rPr>
              <w:ins w:id="14" w:author="孙涛" w:date="2021-07-09T11:36:00Z"/>
              <w:rFonts w:ascii="Times New Roman" w:eastAsia="仿宋_GB2312" w:hAnsi="Times New Roman" w:cs="Times New Roman" w:hint="eastAsia"/>
              <w:b/>
              <w:sz w:val="32"/>
              <w:szCs w:val="28"/>
            </w:rPr>
          </w:rPrChange>
        </w:rPr>
      </w:pPr>
      <w:r w:rsidRPr="00914645">
        <w:rPr>
          <w:rFonts w:asciiTheme="majorEastAsia" w:eastAsiaTheme="majorEastAsia" w:hAnsiTheme="majorEastAsia" w:cs="Times New Roman"/>
          <w:b/>
          <w:sz w:val="32"/>
          <w:szCs w:val="28"/>
          <w:rPrChange w:id="15" w:author="孙涛" w:date="2021-07-09T11:36:00Z">
            <w:rPr>
              <w:rFonts w:ascii="Times New Roman" w:eastAsia="仿宋_GB2312" w:hAnsi="Times New Roman" w:cs="Times New Roman"/>
              <w:b/>
              <w:sz w:val="32"/>
              <w:szCs w:val="28"/>
            </w:rPr>
          </w:rPrChange>
        </w:rPr>
        <w:t>第二章  推免生指标分配</w:t>
      </w:r>
    </w:p>
    <w:p w:rsidR="00914645" w:rsidRPr="00A670EE" w:rsidRDefault="00914645" w:rsidP="00A670EE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28"/>
        </w:rPr>
      </w:pPr>
    </w:p>
    <w:p w:rsidR="00576EB1" w:rsidRPr="00A670EE" w:rsidRDefault="00576EB1" w:rsidP="0091464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24"/>
        </w:rPr>
        <w:pPrChange w:id="16" w:author="孙涛" w:date="2021-07-09T11:37:00Z">
          <w:pPr>
            <w:spacing w:line="560" w:lineRule="exact"/>
            <w:ind w:firstLineChars="250" w:firstLine="803"/>
            <w:jc w:val="left"/>
          </w:pPr>
        </w:pPrChange>
      </w:pPr>
      <w:r w:rsidRPr="00A670EE">
        <w:rPr>
          <w:rFonts w:ascii="Times New Roman" w:eastAsia="仿宋_GB2312" w:hAnsi="Times New Roman" w:cs="Times New Roman"/>
          <w:b/>
          <w:kern w:val="0"/>
          <w:sz w:val="32"/>
          <w:szCs w:val="24"/>
        </w:rPr>
        <w:t>第三条</w:t>
      </w:r>
      <w:r w:rsidR="00914645">
        <w:rPr>
          <w:rFonts w:ascii="Times New Roman" w:eastAsia="仿宋_GB2312" w:hAnsi="Times New Roman" w:cs="Times New Roman" w:hint="eastAsia"/>
          <w:b/>
          <w:kern w:val="0"/>
          <w:sz w:val="32"/>
          <w:szCs w:val="24"/>
        </w:rPr>
        <w:t xml:space="preserve">  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根据《华南农业大学推荐优秀应届本科毕业生免试攻读研究生实施办法》（华南农办</w:t>
      </w:r>
      <w:ins w:id="17" w:author="孙涛" w:date="2021-07-09T11:37:00Z">
        <w:r w:rsidR="00914645" w:rsidRPr="00A670EE">
          <w:rPr>
            <w:rFonts w:ascii="Times New Roman" w:eastAsia="仿宋_GB2312" w:hAnsi="Times New Roman" w:cs="Times New Roman"/>
            <w:sz w:val="32"/>
            <w:szCs w:val="24"/>
          </w:rPr>
          <w:t>〔</w:t>
        </w:r>
      </w:ins>
      <w:del w:id="18" w:author="孙涛" w:date="2021-07-09T11:37:00Z">
        <w:r w:rsidRPr="00A670EE" w:rsidDel="00914645">
          <w:rPr>
            <w:rFonts w:ascii="Times New Roman" w:eastAsia="仿宋_GB2312" w:hAnsi="Times New Roman" w:cs="Times New Roman"/>
            <w:sz w:val="32"/>
            <w:szCs w:val="24"/>
          </w:rPr>
          <w:delText>[</w:delText>
        </w:r>
      </w:del>
      <w:r w:rsidRPr="00A670EE">
        <w:rPr>
          <w:rFonts w:ascii="Times New Roman" w:eastAsia="仿宋_GB2312" w:hAnsi="Times New Roman" w:cs="Times New Roman"/>
          <w:sz w:val="32"/>
          <w:szCs w:val="24"/>
        </w:rPr>
        <w:t>2021</w:t>
      </w:r>
      <w:ins w:id="19" w:author="孙涛" w:date="2021-07-09T11:38:00Z">
        <w:r w:rsidR="00914645" w:rsidRPr="00A670EE">
          <w:rPr>
            <w:rFonts w:ascii="Times New Roman" w:eastAsia="仿宋_GB2312" w:hAnsi="Times New Roman" w:cs="Times New Roman"/>
            <w:sz w:val="32"/>
            <w:szCs w:val="24"/>
          </w:rPr>
          <w:t>〕</w:t>
        </w:r>
      </w:ins>
      <w:del w:id="20" w:author="孙涛" w:date="2021-07-09T11:38:00Z">
        <w:r w:rsidRPr="00A670EE" w:rsidDel="00914645">
          <w:rPr>
            <w:rFonts w:ascii="Times New Roman" w:eastAsia="仿宋_GB2312" w:hAnsi="Times New Roman" w:cs="Times New Roman"/>
            <w:sz w:val="32"/>
            <w:szCs w:val="24"/>
          </w:rPr>
          <w:delText>]</w:delText>
        </w:r>
      </w:del>
      <w:r w:rsidRPr="00A670EE">
        <w:rPr>
          <w:rFonts w:ascii="Times New Roman" w:eastAsia="仿宋_GB2312" w:hAnsi="Times New Roman" w:cs="Times New Roman"/>
          <w:sz w:val="32"/>
          <w:szCs w:val="24"/>
        </w:rPr>
        <w:t>55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号）、《华南农业大学丁颖创新班管理办法》（华南农办〔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2021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〕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15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号）</w:t>
      </w:r>
      <w:del w:id="21" w:author="孙涛" w:date="2021-07-09T11:38:00Z">
        <w:r w:rsidRPr="00A670EE" w:rsidDel="00914645">
          <w:rPr>
            <w:rFonts w:ascii="Times New Roman" w:eastAsia="仿宋_GB2312" w:hAnsi="Times New Roman" w:cs="Times New Roman"/>
            <w:sz w:val="32"/>
            <w:szCs w:val="24"/>
          </w:rPr>
          <w:delText>、</w:delText>
        </w:r>
      </w:del>
      <w:ins w:id="22" w:author="孙涛" w:date="2021-07-09T11:38:00Z">
        <w:r w:rsidR="00914645">
          <w:rPr>
            <w:rFonts w:ascii="Times New Roman" w:eastAsia="仿宋_GB2312" w:hAnsi="Times New Roman" w:cs="Times New Roman" w:hint="eastAsia"/>
            <w:sz w:val="32"/>
            <w:szCs w:val="24"/>
          </w:rPr>
          <w:t>的规定及</w:t>
        </w:r>
      </w:ins>
      <w:r w:rsidRPr="00A670EE">
        <w:rPr>
          <w:rFonts w:ascii="Times New Roman" w:eastAsia="仿宋_GB2312" w:hAnsi="Times New Roman" w:cs="Times New Roman"/>
          <w:sz w:val="32"/>
          <w:szCs w:val="24"/>
        </w:rPr>
        <w:t>一流学科和一流专业建设的情况确定农学院的推免生指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lastRenderedPageBreak/>
        <w:t>标。</w:t>
      </w:r>
    </w:p>
    <w:p w:rsidR="00576EB1" w:rsidRDefault="00576EB1" w:rsidP="00914645">
      <w:pPr>
        <w:spacing w:line="560" w:lineRule="exact"/>
        <w:ind w:firstLineChars="200" w:firstLine="643"/>
        <w:jc w:val="left"/>
        <w:rPr>
          <w:ins w:id="23" w:author="孙涛" w:date="2021-07-09T11:39:00Z"/>
          <w:rFonts w:ascii="Times New Roman" w:eastAsia="仿宋_GB2312" w:hAnsi="Times New Roman" w:cs="Times New Roman" w:hint="eastAsia"/>
          <w:sz w:val="32"/>
          <w:szCs w:val="24"/>
        </w:rPr>
        <w:pPrChange w:id="24" w:author="孙涛" w:date="2021-07-09T11:39:00Z">
          <w:pPr>
            <w:spacing w:line="560" w:lineRule="exact"/>
            <w:ind w:firstLineChars="250" w:firstLine="803"/>
            <w:jc w:val="left"/>
          </w:pPr>
        </w:pPrChange>
      </w:pPr>
      <w:r w:rsidRPr="00A670EE">
        <w:rPr>
          <w:rFonts w:ascii="Times New Roman" w:eastAsia="仿宋_GB2312" w:hAnsi="Times New Roman" w:cs="Times New Roman"/>
          <w:b/>
          <w:sz w:val="32"/>
          <w:szCs w:val="24"/>
        </w:rPr>
        <w:t>第四条</w:t>
      </w:r>
      <w:r w:rsidRPr="00A670EE">
        <w:rPr>
          <w:rFonts w:ascii="Times New Roman" w:eastAsia="仿宋_GB2312" w:hAnsi="Times New Roman" w:cs="Times New Roman"/>
          <w:b/>
          <w:sz w:val="32"/>
          <w:szCs w:val="24"/>
        </w:rPr>
        <w:t xml:space="preserve"> 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 xml:space="preserve"> 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学院根据农学、种子科学与工程专业的本科生人数和专业建设情况确定普通</w:t>
      </w:r>
      <w:proofErr w:type="gramStart"/>
      <w:r w:rsidRPr="00A670EE">
        <w:rPr>
          <w:rFonts w:ascii="Times New Roman" w:eastAsia="仿宋_GB2312" w:hAnsi="Times New Roman" w:cs="Times New Roman"/>
          <w:sz w:val="32"/>
          <w:szCs w:val="24"/>
        </w:rPr>
        <w:t>班指标</w:t>
      </w:r>
      <w:proofErr w:type="gramEnd"/>
      <w:r w:rsidRPr="00A670EE">
        <w:rPr>
          <w:rFonts w:ascii="Times New Roman" w:eastAsia="仿宋_GB2312" w:hAnsi="Times New Roman" w:cs="Times New Roman"/>
          <w:sz w:val="32"/>
          <w:szCs w:val="24"/>
        </w:rPr>
        <w:t>分配，农学丁</w:t>
      </w:r>
      <w:proofErr w:type="gramStart"/>
      <w:r w:rsidRPr="00A670EE">
        <w:rPr>
          <w:rFonts w:ascii="Times New Roman" w:eastAsia="仿宋_GB2312" w:hAnsi="Times New Roman" w:cs="Times New Roman"/>
          <w:sz w:val="32"/>
          <w:szCs w:val="24"/>
        </w:rPr>
        <w:t>颖创新班</w:t>
      </w:r>
      <w:proofErr w:type="gramEnd"/>
      <w:r w:rsidRPr="00A670EE">
        <w:rPr>
          <w:rFonts w:ascii="Times New Roman" w:eastAsia="仿宋_GB2312" w:hAnsi="Times New Roman" w:cs="Times New Roman"/>
          <w:sz w:val="32"/>
          <w:szCs w:val="24"/>
        </w:rPr>
        <w:t>的指标单列。</w:t>
      </w:r>
    </w:p>
    <w:p w:rsidR="00914645" w:rsidRPr="00A670EE" w:rsidRDefault="00914645" w:rsidP="00B83FA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4"/>
        </w:rPr>
        <w:pPrChange w:id="25" w:author="孙涛" w:date="2021-07-09T11:48:00Z">
          <w:pPr>
            <w:spacing w:line="560" w:lineRule="exact"/>
            <w:ind w:firstLineChars="250" w:firstLine="800"/>
            <w:jc w:val="left"/>
          </w:pPr>
        </w:pPrChange>
      </w:pPr>
    </w:p>
    <w:p w:rsidR="00576EB1" w:rsidRDefault="00576EB1" w:rsidP="00A670EE">
      <w:pPr>
        <w:widowControl/>
        <w:spacing w:line="560" w:lineRule="exact"/>
        <w:jc w:val="center"/>
        <w:rPr>
          <w:ins w:id="26" w:author="孙涛" w:date="2021-07-09T11:39:00Z"/>
          <w:rFonts w:asciiTheme="majorEastAsia" w:eastAsiaTheme="majorEastAsia" w:hAnsiTheme="majorEastAsia" w:cs="Times New Roman" w:hint="eastAsia"/>
          <w:b/>
          <w:sz w:val="32"/>
          <w:szCs w:val="28"/>
        </w:rPr>
      </w:pPr>
      <w:r w:rsidRPr="00914645">
        <w:rPr>
          <w:rFonts w:asciiTheme="majorEastAsia" w:eastAsiaTheme="majorEastAsia" w:hAnsiTheme="majorEastAsia" w:cs="Times New Roman"/>
          <w:b/>
          <w:sz w:val="32"/>
          <w:szCs w:val="28"/>
          <w:rPrChange w:id="27" w:author="孙涛" w:date="2021-07-09T11:39:00Z">
            <w:rPr>
              <w:rFonts w:ascii="Times New Roman" w:eastAsia="仿宋_GB2312" w:hAnsi="Times New Roman" w:cs="Times New Roman"/>
              <w:b/>
              <w:sz w:val="32"/>
              <w:szCs w:val="28"/>
            </w:rPr>
          </w:rPrChange>
        </w:rPr>
        <w:t>第三章  报名条件和遴选推荐办法</w:t>
      </w:r>
    </w:p>
    <w:p w:rsidR="00914645" w:rsidRPr="00914645" w:rsidRDefault="00914645" w:rsidP="00A670EE">
      <w:pPr>
        <w:widowControl/>
        <w:spacing w:line="560" w:lineRule="exact"/>
        <w:jc w:val="center"/>
        <w:rPr>
          <w:rFonts w:asciiTheme="majorEastAsia" w:eastAsiaTheme="majorEastAsia" w:hAnsiTheme="majorEastAsia" w:cs="Times New Roman"/>
          <w:b/>
          <w:sz w:val="32"/>
          <w:szCs w:val="28"/>
          <w:rPrChange w:id="28" w:author="孙涛" w:date="2021-07-09T11:39:00Z">
            <w:rPr>
              <w:rFonts w:ascii="Times New Roman" w:eastAsia="仿宋_GB2312" w:hAnsi="Times New Roman" w:cs="Times New Roman"/>
              <w:b/>
              <w:sz w:val="32"/>
              <w:szCs w:val="28"/>
            </w:rPr>
          </w:rPrChange>
        </w:rPr>
      </w:pPr>
    </w:p>
    <w:p w:rsidR="00576EB1" w:rsidRPr="00A670EE" w:rsidRDefault="00576EB1" w:rsidP="0091464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24"/>
        </w:rPr>
        <w:pPrChange w:id="29" w:author="孙涛" w:date="2021-07-09T11:39:00Z">
          <w:pPr>
            <w:spacing w:line="560" w:lineRule="exact"/>
            <w:ind w:firstLineChars="250" w:firstLine="803"/>
            <w:jc w:val="left"/>
          </w:pPr>
        </w:pPrChange>
      </w:pPr>
      <w:r w:rsidRPr="00A670EE">
        <w:rPr>
          <w:rFonts w:ascii="Times New Roman" w:eastAsia="仿宋_GB2312" w:hAnsi="Times New Roman" w:cs="Times New Roman"/>
          <w:b/>
          <w:kern w:val="0"/>
          <w:sz w:val="32"/>
          <w:szCs w:val="24"/>
        </w:rPr>
        <w:t>第五条</w:t>
      </w:r>
      <w:r w:rsidRPr="00A670EE">
        <w:rPr>
          <w:rFonts w:ascii="Times New Roman" w:eastAsia="仿宋_GB2312" w:hAnsi="Times New Roman" w:cs="Times New Roman"/>
          <w:b/>
          <w:kern w:val="0"/>
          <w:sz w:val="32"/>
          <w:szCs w:val="24"/>
        </w:rPr>
        <w:t xml:space="preserve">  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本科生需为当年应届毕业生</w:t>
      </w:r>
      <w:r w:rsidRPr="00A670EE">
        <w:rPr>
          <w:rFonts w:ascii="Times New Roman" w:eastAsia="仿宋_GB2312" w:hAnsi="Times New Roman" w:cs="Times New Roman" w:hint="eastAsia"/>
          <w:sz w:val="32"/>
          <w:szCs w:val="24"/>
        </w:rPr>
        <w:t>。</w:t>
      </w:r>
    </w:p>
    <w:p w:rsidR="00576EB1" w:rsidRPr="00A670EE" w:rsidRDefault="00576EB1" w:rsidP="0091464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24"/>
        </w:rPr>
        <w:pPrChange w:id="30" w:author="孙涛" w:date="2021-07-09T11:39:00Z">
          <w:pPr>
            <w:spacing w:line="560" w:lineRule="exact"/>
            <w:ind w:firstLineChars="250" w:firstLine="803"/>
            <w:jc w:val="left"/>
          </w:pPr>
        </w:pPrChange>
      </w:pPr>
      <w:r w:rsidRPr="00A670EE">
        <w:rPr>
          <w:rFonts w:ascii="Times New Roman" w:eastAsia="仿宋_GB2312" w:hAnsi="Times New Roman" w:cs="Times New Roman"/>
          <w:b/>
          <w:sz w:val="32"/>
          <w:szCs w:val="24"/>
        </w:rPr>
        <w:t>第六条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 xml:space="preserve">  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推免生应达到《华南农业大学推荐优秀应届本科毕业生免试攻读研究生实施办法》（华南农办</w:t>
      </w:r>
      <w:ins w:id="31" w:author="孙涛" w:date="2021-07-09T11:40:00Z">
        <w:r w:rsidR="00914645" w:rsidRPr="00A670EE">
          <w:rPr>
            <w:rFonts w:ascii="Times New Roman" w:eastAsia="仿宋_GB2312" w:hAnsi="Times New Roman" w:cs="Times New Roman"/>
            <w:sz w:val="32"/>
            <w:szCs w:val="24"/>
          </w:rPr>
          <w:t>〔</w:t>
        </w:r>
      </w:ins>
      <w:del w:id="32" w:author="孙涛" w:date="2021-07-09T11:40:00Z">
        <w:r w:rsidRPr="00A670EE" w:rsidDel="00914645">
          <w:rPr>
            <w:rFonts w:ascii="Times New Roman" w:eastAsia="仿宋_GB2312" w:hAnsi="Times New Roman" w:cs="Times New Roman"/>
            <w:sz w:val="32"/>
            <w:szCs w:val="24"/>
          </w:rPr>
          <w:delText>[</w:delText>
        </w:r>
      </w:del>
      <w:r w:rsidRPr="00A670EE">
        <w:rPr>
          <w:rFonts w:ascii="Times New Roman" w:eastAsia="仿宋_GB2312" w:hAnsi="Times New Roman" w:cs="Times New Roman"/>
          <w:sz w:val="32"/>
          <w:szCs w:val="24"/>
        </w:rPr>
        <w:t>2021</w:t>
      </w:r>
      <w:ins w:id="33" w:author="孙涛" w:date="2021-07-09T11:40:00Z">
        <w:r w:rsidR="00914645" w:rsidRPr="00A670EE">
          <w:rPr>
            <w:rFonts w:ascii="Times New Roman" w:eastAsia="仿宋_GB2312" w:hAnsi="Times New Roman" w:cs="Times New Roman"/>
            <w:sz w:val="32"/>
            <w:szCs w:val="24"/>
          </w:rPr>
          <w:t>〕</w:t>
        </w:r>
      </w:ins>
      <w:del w:id="34" w:author="孙涛" w:date="2021-07-09T11:40:00Z">
        <w:r w:rsidRPr="00A670EE" w:rsidDel="00914645">
          <w:rPr>
            <w:rFonts w:ascii="Times New Roman" w:eastAsia="仿宋_GB2312" w:hAnsi="Times New Roman" w:cs="Times New Roman"/>
            <w:sz w:val="32"/>
            <w:szCs w:val="24"/>
          </w:rPr>
          <w:delText>]</w:delText>
        </w:r>
      </w:del>
      <w:r w:rsidRPr="00A670EE">
        <w:rPr>
          <w:rFonts w:ascii="Times New Roman" w:eastAsia="仿宋_GB2312" w:hAnsi="Times New Roman" w:cs="Times New Roman"/>
          <w:sz w:val="32"/>
          <w:szCs w:val="24"/>
        </w:rPr>
        <w:t>55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号）第七条基本要求。</w:t>
      </w:r>
    </w:p>
    <w:p w:rsidR="00576EB1" w:rsidRPr="00A670EE" w:rsidRDefault="00576EB1" w:rsidP="0091464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24"/>
        </w:rPr>
        <w:pPrChange w:id="35" w:author="孙涛" w:date="2021-07-09T11:40:00Z">
          <w:pPr>
            <w:spacing w:line="560" w:lineRule="exact"/>
            <w:ind w:firstLineChars="250" w:firstLine="803"/>
            <w:jc w:val="left"/>
          </w:pPr>
        </w:pPrChange>
      </w:pPr>
      <w:r w:rsidRPr="00A670EE">
        <w:rPr>
          <w:rFonts w:ascii="Times New Roman" w:eastAsia="仿宋_GB2312" w:hAnsi="Times New Roman" w:cs="Times New Roman"/>
          <w:b/>
          <w:sz w:val="32"/>
          <w:szCs w:val="24"/>
        </w:rPr>
        <w:t>第七条</w:t>
      </w:r>
      <w:r w:rsidRPr="00A670EE">
        <w:rPr>
          <w:rFonts w:ascii="Times New Roman" w:eastAsia="仿宋_GB2312" w:hAnsi="Times New Roman" w:cs="Times New Roman"/>
          <w:b/>
          <w:sz w:val="32"/>
          <w:szCs w:val="24"/>
        </w:rPr>
        <w:t xml:space="preserve"> 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 xml:space="preserve"> 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农学</w:t>
      </w:r>
      <w:del w:id="36" w:author="孙涛" w:date="2021-07-09T11:40:00Z">
        <w:r w:rsidRPr="00A670EE" w:rsidDel="00914645">
          <w:rPr>
            <w:rFonts w:ascii="Times New Roman" w:eastAsia="仿宋_GB2312" w:hAnsi="Times New Roman" w:cs="Times New Roman"/>
            <w:sz w:val="32"/>
            <w:szCs w:val="24"/>
          </w:rPr>
          <w:delText>普通班</w:delText>
        </w:r>
      </w:del>
      <w:r w:rsidRPr="00A670EE">
        <w:rPr>
          <w:rFonts w:ascii="Times New Roman" w:eastAsia="仿宋_GB2312" w:hAnsi="Times New Roman" w:cs="Times New Roman"/>
          <w:sz w:val="32"/>
          <w:szCs w:val="24"/>
        </w:rPr>
        <w:t>（含农学丁</w:t>
      </w:r>
      <w:proofErr w:type="gramStart"/>
      <w:r w:rsidRPr="00A670EE">
        <w:rPr>
          <w:rFonts w:ascii="Times New Roman" w:eastAsia="仿宋_GB2312" w:hAnsi="Times New Roman" w:cs="Times New Roman"/>
          <w:sz w:val="32"/>
          <w:szCs w:val="24"/>
        </w:rPr>
        <w:t>颖</w:t>
      </w:r>
      <w:r w:rsidRPr="00A670EE">
        <w:rPr>
          <w:rFonts w:ascii="Times New Roman" w:eastAsia="仿宋_GB2312" w:hAnsi="Times New Roman" w:cs="Times New Roman" w:hint="eastAsia"/>
          <w:sz w:val="32"/>
          <w:szCs w:val="24"/>
        </w:rPr>
        <w:t>创新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班</w:t>
      </w:r>
      <w:proofErr w:type="gramEnd"/>
      <w:r w:rsidRPr="00A670EE">
        <w:rPr>
          <w:rFonts w:ascii="Times New Roman" w:eastAsia="仿宋_GB2312" w:hAnsi="Times New Roman" w:cs="Times New Roman"/>
          <w:sz w:val="32"/>
          <w:szCs w:val="24"/>
        </w:rPr>
        <w:t>）、种子科学与工程专业的报名条件需符合一般推免生的基本要求，其中学业成绩和学院综合测评条件等参照</w:t>
      </w:r>
      <w:r w:rsidRPr="00914645">
        <w:rPr>
          <w:rFonts w:ascii="仿宋_GB2312" w:eastAsia="仿宋_GB2312" w:hAnsi="Times New Roman" w:cs="Times New Roman" w:hint="eastAsia"/>
          <w:sz w:val="32"/>
          <w:szCs w:val="24"/>
          <w:rPrChange w:id="37" w:author="孙涛" w:date="2021-07-09T11:41:00Z">
            <w:rPr>
              <w:rFonts w:ascii="Times New Roman" w:eastAsia="仿宋_GB2312" w:hAnsi="Times New Roman" w:cs="Times New Roman"/>
              <w:sz w:val="32"/>
              <w:szCs w:val="24"/>
            </w:rPr>
          </w:rPrChange>
        </w:rPr>
        <w:t>“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农学院本科生推免综合</w:t>
      </w:r>
      <w:r w:rsidRPr="00A670EE">
        <w:rPr>
          <w:rFonts w:ascii="Times New Roman" w:eastAsia="仿宋_GB2312" w:hAnsi="Times New Roman" w:cs="Times New Roman" w:hint="eastAsia"/>
          <w:sz w:val="32"/>
          <w:szCs w:val="24"/>
        </w:rPr>
        <w:t>评价标准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（一般推免生）</w:t>
      </w:r>
      <w:r w:rsidRPr="00914645">
        <w:rPr>
          <w:rFonts w:ascii="仿宋_GB2312" w:eastAsia="仿宋_GB2312" w:hAnsi="Times New Roman" w:cs="Times New Roman" w:hint="eastAsia"/>
          <w:sz w:val="32"/>
          <w:szCs w:val="24"/>
          <w:rPrChange w:id="38" w:author="孙涛" w:date="2021-07-09T11:41:00Z">
            <w:rPr>
              <w:rFonts w:ascii="Times New Roman" w:eastAsia="仿宋_GB2312" w:hAnsi="Times New Roman" w:cs="Times New Roman"/>
              <w:sz w:val="32"/>
              <w:szCs w:val="24"/>
            </w:rPr>
          </w:rPrChange>
        </w:rPr>
        <w:t>”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执行（附表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1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）。</w:t>
      </w:r>
    </w:p>
    <w:p w:rsidR="00576EB1" w:rsidRPr="00A670EE" w:rsidRDefault="00576EB1" w:rsidP="00914645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24"/>
        </w:rPr>
        <w:pPrChange w:id="39" w:author="孙涛" w:date="2021-07-09T11:41:00Z">
          <w:pPr>
            <w:spacing w:line="560" w:lineRule="exact"/>
            <w:ind w:firstLineChars="250" w:firstLine="803"/>
            <w:jc w:val="left"/>
          </w:pPr>
        </w:pPrChange>
      </w:pPr>
      <w:r w:rsidRPr="00A670EE">
        <w:rPr>
          <w:rFonts w:ascii="Times New Roman" w:eastAsia="仿宋_GB2312" w:hAnsi="Times New Roman" w:cs="Times New Roman"/>
          <w:b/>
          <w:sz w:val="32"/>
          <w:szCs w:val="24"/>
        </w:rPr>
        <w:t>第八条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 xml:space="preserve">  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特殊专长的推免生需满足特殊学术专长推免生的报名条件，其中学业成绩和学院综合测评条件等参照</w:t>
      </w:r>
      <w:r w:rsidRPr="00914645">
        <w:rPr>
          <w:rFonts w:ascii="仿宋_GB2312" w:eastAsia="仿宋_GB2312" w:hAnsi="Times New Roman" w:cs="Times New Roman" w:hint="eastAsia"/>
          <w:sz w:val="32"/>
          <w:szCs w:val="24"/>
          <w:rPrChange w:id="40" w:author="孙涛" w:date="2021-07-09T11:41:00Z">
            <w:rPr>
              <w:rFonts w:ascii="Times New Roman" w:eastAsia="仿宋_GB2312" w:hAnsi="Times New Roman" w:cs="Times New Roman"/>
              <w:sz w:val="32"/>
              <w:szCs w:val="24"/>
            </w:rPr>
          </w:rPrChange>
        </w:rPr>
        <w:t>“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农学院本科生推免综合</w:t>
      </w:r>
      <w:r w:rsidRPr="00A670EE">
        <w:rPr>
          <w:rFonts w:ascii="Times New Roman" w:eastAsia="仿宋_GB2312" w:hAnsi="Times New Roman" w:cs="Times New Roman" w:hint="eastAsia"/>
          <w:sz w:val="32"/>
          <w:szCs w:val="24"/>
        </w:rPr>
        <w:t>评价标准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（特殊学术专长推免生）</w:t>
      </w:r>
      <w:r w:rsidRPr="00914645">
        <w:rPr>
          <w:rFonts w:ascii="仿宋_GB2312" w:eastAsia="仿宋_GB2312" w:hAnsi="Times New Roman" w:cs="Times New Roman" w:hint="eastAsia"/>
          <w:sz w:val="32"/>
          <w:szCs w:val="24"/>
          <w:rPrChange w:id="41" w:author="孙涛" w:date="2021-07-09T11:41:00Z">
            <w:rPr>
              <w:rFonts w:ascii="Times New Roman" w:eastAsia="仿宋_GB2312" w:hAnsi="Times New Roman" w:cs="Times New Roman"/>
              <w:sz w:val="32"/>
              <w:szCs w:val="24"/>
            </w:rPr>
          </w:rPrChange>
        </w:rPr>
        <w:t>”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执行（附表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2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）。</w:t>
      </w:r>
    </w:p>
    <w:p w:rsidR="00576EB1" w:rsidRPr="00A670EE" w:rsidRDefault="00576EB1" w:rsidP="00B83FAC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24"/>
        </w:rPr>
        <w:pPrChange w:id="42" w:author="孙涛" w:date="2021-07-09T11:41:00Z">
          <w:pPr>
            <w:spacing w:line="560" w:lineRule="exact"/>
            <w:ind w:firstLineChars="250" w:firstLine="803"/>
            <w:jc w:val="left"/>
          </w:pPr>
        </w:pPrChange>
      </w:pPr>
      <w:r w:rsidRPr="00A670EE">
        <w:rPr>
          <w:rFonts w:ascii="Times New Roman" w:eastAsia="仿宋_GB2312" w:hAnsi="Times New Roman" w:cs="Times New Roman"/>
          <w:b/>
          <w:sz w:val="32"/>
          <w:szCs w:val="24"/>
        </w:rPr>
        <w:t>第九条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 xml:space="preserve">  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符合特殊学术专长的</w:t>
      </w:r>
      <w:proofErr w:type="gramStart"/>
      <w:r w:rsidRPr="00A670EE">
        <w:rPr>
          <w:rFonts w:ascii="Times New Roman" w:eastAsia="仿宋_GB2312" w:hAnsi="Times New Roman" w:cs="Times New Roman"/>
          <w:sz w:val="32"/>
          <w:szCs w:val="24"/>
        </w:rPr>
        <w:t>本科生推免指标</w:t>
      </w:r>
      <w:proofErr w:type="gramEnd"/>
      <w:r w:rsidRPr="00A670EE">
        <w:rPr>
          <w:rFonts w:ascii="Times New Roman" w:eastAsia="仿宋_GB2312" w:hAnsi="Times New Roman" w:cs="Times New Roman"/>
          <w:sz w:val="32"/>
          <w:szCs w:val="24"/>
        </w:rPr>
        <w:t>，原则上不能超过当年学校下达给学院推免指标（不含单列指标数）的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20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％</w:t>
      </w:r>
      <w:r w:rsidRPr="00A670EE">
        <w:rPr>
          <w:rFonts w:ascii="Times New Roman" w:eastAsia="仿宋_GB2312" w:hAnsi="Times New Roman" w:cs="Times New Roman" w:hint="eastAsia"/>
          <w:sz w:val="32"/>
          <w:szCs w:val="24"/>
        </w:rPr>
        <w:t>。</w:t>
      </w:r>
    </w:p>
    <w:p w:rsidR="00576EB1" w:rsidRDefault="00576EB1" w:rsidP="00B83FAC">
      <w:pPr>
        <w:spacing w:line="560" w:lineRule="exact"/>
        <w:ind w:firstLineChars="200" w:firstLine="643"/>
        <w:jc w:val="left"/>
        <w:rPr>
          <w:ins w:id="43" w:author="孙涛" w:date="2021-07-09T11:42:00Z"/>
          <w:rFonts w:ascii="Times New Roman" w:eastAsia="仿宋_GB2312" w:hAnsi="Times New Roman" w:cs="Times New Roman" w:hint="eastAsia"/>
          <w:sz w:val="32"/>
          <w:szCs w:val="24"/>
        </w:rPr>
        <w:pPrChange w:id="44" w:author="孙涛" w:date="2021-07-09T11:42:00Z">
          <w:pPr>
            <w:spacing w:line="560" w:lineRule="exact"/>
            <w:ind w:firstLineChars="250" w:firstLine="803"/>
            <w:jc w:val="left"/>
          </w:pPr>
        </w:pPrChange>
      </w:pPr>
      <w:r w:rsidRPr="00A670EE">
        <w:rPr>
          <w:rFonts w:ascii="Times New Roman" w:eastAsia="仿宋_GB2312" w:hAnsi="Times New Roman" w:cs="Times New Roman" w:hint="eastAsia"/>
          <w:b/>
          <w:bCs/>
          <w:sz w:val="32"/>
          <w:szCs w:val="24"/>
        </w:rPr>
        <w:t>第十条</w:t>
      </w:r>
      <w:r w:rsidRPr="00A670EE">
        <w:rPr>
          <w:rFonts w:ascii="Times New Roman" w:eastAsia="仿宋_GB2312" w:hAnsi="Times New Roman" w:cs="Times New Roman" w:hint="eastAsia"/>
          <w:b/>
          <w:bCs/>
          <w:sz w:val="32"/>
          <w:szCs w:val="24"/>
        </w:rPr>
        <w:t xml:space="preserve"> 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 xml:space="preserve"> </w:t>
      </w:r>
      <w:r w:rsidRPr="00A670EE">
        <w:rPr>
          <w:rFonts w:ascii="Times New Roman" w:eastAsia="仿宋_GB2312" w:hAnsi="Times New Roman" w:cs="Times New Roman" w:hint="eastAsia"/>
          <w:sz w:val="32"/>
          <w:szCs w:val="24"/>
        </w:rPr>
        <w:t>同一申请人不得同时申报一般推免生和特殊学术专长推免生；符合报名条件的申请人按照前三学年平均</w:t>
      </w:r>
      <w:proofErr w:type="gramStart"/>
      <w:r w:rsidRPr="00A670EE">
        <w:rPr>
          <w:rFonts w:ascii="Times New Roman" w:eastAsia="仿宋_GB2312" w:hAnsi="Times New Roman" w:cs="Times New Roman" w:hint="eastAsia"/>
          <w:sz w:val="32"/>
          <w:szCs w:val="24"/>
        </w:rPr>
        <w:t>学分</w:t>
      </w:r>
      <w:r w:rsidRPr="00A670EE">
        <w:rPr>
          <w:rFonts w:ascii="Times New Roman" w:eastAsia="仿宋_GB2312" w:hAnsi="Times New Roman" w:cs="Times New Roman" w:hint="eastAsia"/>
          <w:sz w:val="32"/>
          <w:szCs w:val="24"/>
        </w:rPr>
        <w:lastRenderedPageBreak/>
        <w:t>绩点排序</w:t>
      </w:r>
      <w:proofErr w:type="gramEnd"/>
      <w:r w:rsidRPr="00A670EE">
        <w:rPr>
          <w:rFonts w:ascii="Times New Roman" w:eastAsia="仿宋_GB2312" w:hAnsi="Times New Roman" w:cs="Times New Roman" w:hint="eastAsia"/>
          <w:sz w:val="32"/>
          <w:szCs w:val="24"/>
        </w:rPr>
        <w:t>，按照推荐名额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1</w:t>
      </w:r>
      <w:r w:rsidRPr="00A670EE">
        <w:rPr>
          <w:rFonts w:ascii="Times New Roman" w:eastAsia="仿宋_GB2312" w:hAnsi="Times New Roman" w:cs="Times New Roman" w:hint="eastAsia"/>
          <w:sz w:val="32"/>
          <w:szCs w:val="24"/>
        </w:rPr>
        <w:t>: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2</w:t>
      </w:r>
      <w:r w:rsidRPr="00A670EE">
        <w:rPr>
          <w:rFonts w:ascii="Times New Roman" w:eastAsia="仿宋_GB2312" w:hAnsi="Times New Roman" w:cs="Times New Roman" w:hint="eastAsia"/>
          <w:sz w:val="32"/>
          <w:szCs w:val="24"/>
        </w:rPr>
        <w:t>的比例拟定</w:t>
      </w:r>
      <w:proofErr w:type="gramStart"/>
      <w:r w:rsidRPr="00A670EE">
        <w:rPr>
          <w:rFonts w:ascii="Times New Roman" w:eastAsia="仿宋_GB2312" w:hAnsi="Times New Roman" w:cs="Times New Roman" w:hint="eastAsia"/>
          <w:sz w:val="32"/>
          <w:szCs w:val="24"/>
        </w:rPr>
        <w:t>入围推免的</w:t>
      </w:r>
      <w:proofErr w:type="gramEnd"/>
      <w:r w:rsidRPr="00A670EE">
        <w:rPr>
          <w:rFonts w:ascii="Times New Roman" w:eastAsia="仿宋_GB2312" w:hAnsi="Times New Roman" w:cs="Times New Roman" w:hint="eastAsia"/>
          <w:sz w:val="32"/>
          <w:szCs w:val="24"/>
        </w:rPr>
        <w:t>候选人名单，并予公布。</w:t>
      </w:r>
    </w:p>
    <w:p w:rsidR="00B83FAC" w:rsidRPr="00A670EE" w:rsidRDefault="00B83FAC" w:rsidP="00B83FA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4"/>
        </w:rPr>
        <w:pPrChange w:id="45" w:author="孙涛" w:date="2021-07-09T11:48:00Z">
          <w:pPr>
            <w:spacing w:line="560" w:lineRule="exact"/>
            <w:ind w:firstLineChars="250" w:firstLine="800"/>
            <w:jc w:val="left"/>
          </w:pPr>
        </w:pPrChange>
      </w:pPr>
    </w:p>
    <w:p w:rsidR="00576EB1" w:rsidRPr="00B83FAC" w:rsidRDefault="00576EB1" w:rsidP="00A670EE">
      <w:pPr>
        <w:widowControl/>
        <w:spacing w:line="560" w:lineRule="exact"/>
        <w:jc w:val="center"/>
        <w:rPr>
          <w:ins w:id="46" w:author="孙涛" w:date="2021-07-09T11:42:00Z"/>
          <w:rFonts w:asciiTheme="majorEastAsia" w:eastAsiaTheme="majorEastAsia" w:hAnsiTheme="majorEastAsia" w:cs="Times New Roman" w:hint="eastAsia"/>
          <w:b/>
          <w:sz w:val="32"/>
          <w:szCs w:val="28"/>
          <w:rPrChange w:id="47" w:author="孙涛" w:date="2021-07-09T11:42:00Z">
            <w:rPr>
              <w:ins w:id="48" w:author="孙涛" w:date="2021-07-09T11:42:00Z"/>
              <w:rFonts w:ascii="Times New Roman" w:eastAsia="仿宋_GB2312" w:hAnsi="Times New Roman" w:cs="Times New Roman" w:hint="eastAsia"/>
              <w:b/>
              <w:sz w:val="32"/>
              <w:szCs w:val="28"/>
            </w:rPr>
          </w:rPrChange>
        </w:rPr>
      </w:pPr>
      <w:r w:rsidRPr="00B83FAC">
        <w:rPr>
          <w:rFonts w:asciiTheme="majorEastAsia" w:eastAsiaTheme="majorEastAsia" w:hAnsiTheme="majorEastAsia" w:cs="Times New Roman"/>
          <w:b/>
          <w:sz w:val="32"/>
          <w:szCs w:val="28"/>
          <w:rPrChange w:id="49" w:author="孙涛" w:date="2021-07-09T11:42:00Z">
            <w:rPr>
              <w:rFonts w:ascii="Times New Roman" w:eastAsia="仿宋_GB2312" w:hAnsi="Times New Roman" w:cs="Times New Roman"/>
              <w:b/>
              <w:sz w:val="32"/>
              <w:szCs w:val="28"/>
            </w:rPr>
          </w:rPrChange>
        </w:rPr>
        <w:t>第四章  附  则</w:t>
      </w:r>
    </w:p>
    <w:p w:rsidR="00B83FAC" w:rsidRPr="00A670EE" w:rsidRDefault="00B83FAC" w:rsidP="00A670EE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28"/>
        </w:rPr>
      </w:pPr>
    </w:p>
    <w:p w:rsidR="00B83FAC" w:rsidRDefault="00576EB1" w:rsidP="00B83FAC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 w:hint="eastAsia"/>
          <w:sz w:val="32"/>
          <w:szCs w:val="24"/>
        </w:rPr>
      </w:pPr>
      <w:r w:rsidRPr="00A670EE">
        <w:rPr>
          <w:rFonts w:ascii="Times New Roman" w:eastAsia="仿宋_GB2312" w:hAnsi="Times New Roman" w:cs="Times New Roman"/>
          <w:b/>
          <w:sz w:val="32"/>
          <w:szCs w:val="24"/>
        </w:rPr>
        <w:t>第十</w:t>
      </w:r>
      <w:r w:rsidRPr="00A670EE">
        <w:rPr>
          <w:rFonts w:ascii="Times New Roman" w:eastAsia="仿宋_GB2312" w:hAnsi="Times New Roman" w:cs="Times New Roman" w:hint="eastAsia"/>
          <w:b/>
          <w:sz w:val="32"/>
          <w:szCs w:val="24"/>
        </w:rPr>
        <w:t>一</w:t>
      </w:r>
      <w:r w:rsidRPr="00A670EE">
        <w:rPr>
          <w:rFonts w:ascii="Times New Roman" w:eastAsia="仿宋_GB2312" w:hAnsi="Times New Roman" w:cs="Times New Roman"/>
          <w:b/>
          <w:sz w:val="32"/>
          <w:szCs w:val="24"/>
        </w:rPr>
        <w:t>条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 xml:space="preserve">  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其它未尽事宜，参照《华南农业大学推荐优秀应届本科毕业生免试攻读研究生实施办法》（华南农办〔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2021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〕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55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号）及学校当年推免生工作要求执行。</w:t>
      </w:r>
    </w:p>
    <w:p w:rsidR="00B83FAC" w:rsidRDefault="00576EB1" w:rsidP="00B83FAC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 w:hint="eastAsia"/>
          <w:sz w:val="32"/>
          <w:szCs w:val="24"/>
        </w:rPr>
      </w:pPr>
      <w:r w:rsidRPr="00A670EE">
        <w:rPr>
          <w:rFonts w:ascii="Times New Roman" w:eastAsia="仿宋_GB2312" w:hAnsi="Times New Roman" w:cs="Times New Roman"/>
          <w:b/>
          <w:sz w:val="32"/>
          <w:szCs w:val="24"/>
        </w:rPr>
        <w:t>第十</w:t>
      </w:r>
      <w:r w:rsidRPr="00A670EE">
        <w:rPr>
          <w:rFonts w:ascii="Times New Roman" w:eastAsia="仿宋_GB2312" w:hAnsi="Times New Roman" w:cs="Times New Roman" w:hint="eastAsia"/>
          <w:b/>
          <w:sz w:val="32"/>
          <w:szCs w:val="24"/>
        </w:rPr>
        <w:t>二</w:t>
      </w:r>
      <w:r w:rsidRPr="00A670EE">
        <w:rPr>
          <w:rFonts w:ascii="Times New Roman" w:eastAsia="仿宋_GB2312" w:hAnsi="Times New Roman" w:cs="Times New Roman"/>
          <w:b/>
          <w:sz w:val="32"/>
          <w:szCs w:val="24"/>
        </w:rPr>
        <w:t>条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 xml:space="preserve">  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本</w:t>
      </w:r>
      <w:r w:rsidRPr="00A670EE">
        <w:rPr>
          <w:rFonts w:ascii="Times New Roman" w:eastAsia="仿宋_GB2312" w:hAnsi="Times New Roman" w:cs="Times New Roman" w:hint="eastAsia"/>
          <w:sz w:val="32"/>
          <w:szCs w:val="24"/>
        </w:rPr>
        <w:t>实施细则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由农学院本科教学管理委员会负责解释。</w:t>
      </w:r>
    </w:p>
    <w:p w:rsidR="00576EB1" w:rsidRDefault="00576EB1" w:rsidP="00B83FAC">
      <w:pPr>
        <w:widowControl/>
        <w:spacing w:line="560" w:lineRule="exact"/>
        <w:ind w:firstLineChars="200" w:firstLine="643"/>
        <w:jc w:val="left"/>
        <w:rPr>
          <w:rFonts w:ascii="Times New Roman" w:eastAsia="仿宋_GB2312" w:hAnsi="Times New Roman" w:cs="Times New Roman" w:hint="eastAsia"/>
          <w:sz w:val="32"/>
          <w:szCs w:val="24"/>
        </w:rPr>
      </w:pPr>
      <w:r w:rsidRPr="00A670EE">
        <w:rPr>
          <w:rFonts w:ascii="Times New Roman" w:eastAsia="仿宋_GB2312" w:hAnsi="Times New Roman" w:cs="Times New Roman"/>
          <w:b/>
          <w:sz w:val="32"/>
          <w:szCs w:val="24"/>
        </w:rPr>
        <w:t>第十</w:t>
      </w:r>
      <w:r w:rsidRPr="00A670EE">
        <w:rPr>
          <w:rFonts w:ascii="Times New Roman" w:eastAsia="仿宋_GB2312" w:hAnsi="Times New Roman" w:cs="Times New Roman" w:hint="eastAsia"/>
          <w:b/>
          <w:sz w:val="32"/>
          <w:szCs w:val="24"/>
        </w:rPr>
        <w:t>三</w:t>
      </w:r>
      <w:r w:rsidRPr="00A670EE">
        <w:rPr>
          <w:rFonts w:ascii="Times New Roman" w:eastAsia="仿宋_GB2312" w:hAnsi="Times New Roman" w:cs="Times New Roman"/>
          <w:b/>
          <w:sz w:val="32"/>
          <w:szCs w:val="24"/>
        </w:rPr>
        <w:t>条</w:t>
      </w:r>
      <w:r w:rsidR="00B83FAC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本</w:t>
      </w:r>
      <w:r w:rsidRPr="00A670EE">
        <w:rPr>
          <w:rFonts w:ascii="Times New Roman" w:eastAsia="仿宋_GB2312" w:hAnsi="Times New Roman" w:cs="Times New Roman" w:hint="eastAsia"/>
          <w:sz w:val="32"/>
          <w:szCs w:val="24"/>
        </w:rPr>
        <w:t>实施细则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自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2018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级本科生实施；《农学院遴选优秀本科推免生实施办法》（农学（办）字〔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2019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〕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10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号）自行废止。</w:t>
      </w:r>
    </w:p>
    <w:p w:rsidR="00B83FAC" w:rsidRPr="00A670EE" w:rsidRDefault="00B83FAC" w:rsidP="00B83FA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4"/>
        </w:rPr>
      </w:pPr>
    </w:p>
    <w:p w:rsidR="00576EB1" w:rsidRDefault="00576EB1" w:rsidP="00A670EE">
      <w:pPr>
        <w:widowControl/>
        <w:spacing w:line="560" w:lineRule="exact"/>
        <w:jc w:val="center"/>
        <w:rPr>
          <w:rFonts w:ascii="Times New Roman" w:eastAsia="仿宋_GB2312" w:hAnsi="Times New Roman" w:cs="Times New Roman" w:hint="eastAsia"/>
          <w:b/>
          <w:sz w:val="32"/>
          <w:szCs w:val="28"/>
        </w:rPr>
      </w:pPr>
      <w:r w:rsidRPr="00B83FAC">
        <w:rPr>
          <w:rFonts w:ascii="宋体" w:eastAsia="宋体" w:hAnsi="宋体" w:cs="Times New Roman"/>
          <w:b/>
          <w:sz w:val="32"/>
          <w:szCs w:val="28"/>
        </w:rPr>
        <w:t>第五章</w:t>
      </w:r>
      <w:r w:rsidR="00B83FAC">
        <w:rPr>
          <w:rFonts w:ascii="Times New Roman" w:eastAsia="仿宋_GB2312" w:hAnsi="Times New Roman" w:cs="Times New Roman" w:hint="eastAsia"/>
          <w:b/>
          <w:sz w:val="32"/>
          <w:szCs w:val="28"/>
        </w:rPr>
        <w:t xml:space="preserve">  </w:t>
      </w:r>
      <w:r w:rsidRPr="00B83FAC">
        <w:rPr>
          <w:rFonts w:asciiTheme="majorEastAsia" w:eastAsiaTheme="majorEastAsia" w:hAnsiTheme="majorEastAsia" w:cs="Times New Roman"/>
          <w:b/>
          <w:sz w:val="32"/>
          <w:szCs w:val="28"/>
        </w:rPr>
        <w:t>附</w:t>
      </w:r>
      <w:r w:rsidR="00B83FAC">
        <w:rPr>
          <w:rFonts w:asciiTheme="majorEastAsia" w:eastAsiaTheme="majorEastAsia" w:hAnsiTheme="majorEastAsia" w:cs="Times New Roman" w:hint="eastAsia"/>
          <w:b/>
          <w:sz w:val="32"/>
          <w:szCs w:val="28"/>
        </w:rPr>
        <w:t xml:space="preserve">  </w:t>
      </w:r>
      <w:r w:rsidRPr="00B83FAC">
        <w:rPr>
          <w:rFonts w:asciiTheme="majorEastAsia" w:eastAsiaTheme="majorEastAsia" w:hAnsiTheme="majorEastAsia" w:cs="Times New Roman"/>
          <w:b/>
          <w:sz w:val="32"/>
          <w:szCs w:val="28"/>
        </w:rPr>
        <w:t>表</w:t>
      </w:r>
    </w:p>
    <w:p w:rsidR="00B83FAC" w:rsidRPr="00A670EE" w:rsidRDefault="00B83FAC" w:rsidP="00A670EE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28"/>
        </w:rPr>
      </w:pPr>
    </w:p>
    <w:p w:rsidR="00B83FAC" w:rsidRDefault="00576EB1" w:rsidP="00B83FA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b/>
          <w:sz w:val="32"/>
          <w:szCs w:val="24"/>
        </w:rPr>
      </w:pPr>
      <w:r w:rsidRPr="00B83FAC">
        <w:rPr>
          <w:rFonts w:ascii="Times New Roman" w:eastAsia="仿宋_GB2312" w:hAnsi="Times New Roman" w:cs="Times New Roman"/>
          <w:sz w:val="32"/>
          <w:szCs w:val="24"/>
        </w:rPr>
        <w:t>附表</w:t>
      </w:r>
      <w:r w:rsidR="00B83FAC" w:rsidRPr="00B83FAC">
        <w:rPr>
          <w:rFonts w:ascii="Times New Roman" w:eastAsia="仿宋_GB2312" w:hAnsi="Times New Roman" w:cs="Times New Roman" w:hint="eastAsia"/>
          <w:sz w:val="32"/>
          <w:szCs w:val="24"/>
        </w:rPr>
        <w:t>1</w:t>
      </w:r>
      <w:r w:rsidR="00B83FAC">
        <w:rPr>
          <w:rFonts w:ascii="Times New Roman" w:eastAsia="仿宋_GB2312" w:hAnsi="Times New Roman" w:cs="Times New Roman" w:hint="eastAsia"/>
          <w:sz w:val="32"/>
          <w:szCs w:val="24"/>
        </w:rPr>
        <w:t xml:space="preserve">. </w:t>
      </w:r>
      <w:r w:rsidRPr="00A670EE">
        <w:rPr>
          <w:rFonts w:ascii="Times New Roman" w:eastAsia="仿宋_GB2312" w:hAnsi="Times New Roman" w:cs="Times New Roman"/>
          <w:sz w:val="32"/>
          <w:szCs w:val="24"/>
        </w:rPr>
        <w:t>农学院本科生</w:t>
      </w:r>
      <w:proofErr w:type="gramStart"/>
      <w:r w:rsidRPr="00A670EE">
        <w:rPr>
          <w:rFonts w:ascii="Times New Roman" w:eastAsia="仿宋_GB2312" w:hAnsi="Times New Roman" w:cs="Times New Roman"/>
          <w:sz w:val="32"/>
          <w:szCs w:val="24"/>
        </w:rPr>
        <w:t>推免综合</w:t>
      </w:r>
      <w:proofErr w:type="gramEnd"/>
      <w:r w:rsidRPr="00A670EE">
        <w:rPr>
          <w:rFonts w:ascii="Times New Roman" w:eastAsia="仿宋_GB2312" w:hAnsi="Times New Roman" w:cs="Times New Roman"/>
          <w:sz w:val="32"/>
          <w:szCs w:val="24"/>
        </w:rPr>
        <w:t>评分标准（一般推免生）</w:t>
      </w:r>
    </w:p>
    <w:p w:rsidR="00576EB1" w:rsidRPr="00B83FAC" w:rsidRDefault="00B83FAC" w:rsidP="00B83FA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sz w:val="32"/>
          <w:szCs w:val="24"/>
        </w:rPr>
      </w:pPr>
      <w:r w:rsidRPr="00B83FAC">
        <w:rPr>
          <w:rFonts w:ascii="Times New Roman" w:eastAsia="仿宋_GB2312" w:hAnsi="Times New Roman" w:cs="Times New Roman"/>
          <w:sz w:val="32"/>
          <w:szCs w:val="24"/>
        </w:rPr>
        <w:t>附表</w:t>
      </w:r>
      <w:r w:rsidR="00576EB1" w:rsidRPr="00B83FAC">
        <w:rPr>
          <w:rFonts w:ascii="Times New Roman" w:eastAsia="仿宋_GB2312" w:hAnsi="Times New Roman" w:cs="Times New Roman"/>
          <w:sz w:val="32"/>
          <w:szCs w:val="24"/>
        </w:rPr>
        <w:t>2</w:t>
      </w:r>
      <w:r w:rsidRPr="00B83FAC">
        <w:rPr>
          <w:rFonts w:ascii="Times New Roman" w:eastAsia="仿宋_GB2312" w:hAnsi="Times New Roman" w:cs="Times New Roman" w:hint="eastAsia"/>
          <w:sz w:val="32"/>
          <w:szCs w:val="24"/>
        </w:rPr>
        <w:t xml:space="preserve">. </w:t>
      </w:r>
      <w:r w:rsidR="00576EB1" w:rsidRPr="00A670EE">
        <w:rPr>
          <w:rFonts w:ascii="Times New Roman" w:eastAsia="仿宋_GB2312" w:hAnsi="Times New Roman" w:cs="Times New Roman"/>
          <w:sz w:val="32"/>
          <w:szCs w:val="24"/>
        </w:rPr>
        <w:t>农学院本科生</w:t>
      </w:r>
      <w:proofErr w:type="gramStart"/>
      <w:r w:rsidR="00576EB1" w:rsidRPr="00A670EE">
        <w:rPr>
          <w:rFonts w:ascii="Times New Roman" w:eastAsia="仿宋_GB2312" w:hAnsi="Times New Roman" w:cs="Times New Roman"/>
          <w:sz w:val="32"/>
          <w:szCs w:val="24"/>
        </w:rPr>
        <w:t>推免综合</w:t>
      </w:r>
      <w:proofErr w:type="gramEnd"/>
      <w:r w:rsidR="00576EB1" w:rsidRPr="00A670EE">
        <w:rPr>
          <w:rFonts w:ascii="Times New Roman" w:eastAsia="仿宋_GB2312" w:hAnsi="Times New Roman" w:cs="Times New Roman"/>
          <w:sz w:val="32"/>
          <w:szCs w:val="24"/>
        </w:rPr>
        <w:t>评分标准（特殊学术专长推免生）</w:t>
      </w:r>
    </w:p>
    <w:p w:rsidR="00576EB1" w:rsidRPr="00576EB1" w:rsidRDefault="00576EB1" w:rsidP="00576EB1">
      <w:pPr>
        <w:spacing w:line="60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576EB1" w:rsidRPr="00576EB1" w:rsidRDefault="00576EB1" w:rsidP="00B83FAC">
      <w:pPr>
        <w:spacing w:line="600" w:lineRule="exact"/>
        <w:ind w:firstLineChars="50" w:firstLine="160"/>
        <w:rPr>
          <w:rFonts w:ascii="Times New Roman" w:eastAsia="宋体" w:hAnsi="Times New Roman" w:cs="Times New Roman"/>
          <w:sz w:val="24"/>
          <w:szCs w:val="24"/>
        </w:rPr>
      </w:pPr>
      <w:r w:rsidRPr="00B83FAC">
        <w:rPr>
          <w:rFonts w:ascii="黑体" w:eastAsia="黑体" w:hAnsi="黑体" w:cs="Times New Roman"/>
          <w:sz w:val="32"/>
          <w:szCs w:val="24"/>
        </w:rPr>
        <w:t>公开方式：</w:t>
      </w:r>
      <w:bookmarkStart w:id="50" w:name="_GoBack"/>
      <w:r w:rsidRPr="00B83FAC">
        <w:rPr>
          <w:rFonts w:ascii="仿宋_GB2312" w:eastAsia="仿宋_GB2312" w:hAnsi="Times New Roman" w:cs="Times New Roman" w:hint="eastAsia"/>
          <w:sz w:val="32"/>
          <w:szCs w:val="24"/>
          <w:rPrChange w:id="51" w:author="孙涛" w:date="2021-07-09T11:47:00Z">
            <w:rPr>
              <w:rFonts w:ascii="Times New Roman" w:eastAsia="宋体" w:hAnsi="Times New Roman" w:cs="Times New Roman"/>
              <w:sz w:val="24"/>
              <w:szCs w:val="24"/>
            </w:rPr>
          </w:rPrChange>
        </w:rPr>
        <w:t>主动公开</w:t>
      </w:r>
    </w:p>
    <w:bookmarkEnd w:id="50"/>
    <w:p w:rsidR="00576EB1" w:rsidRPr="00B83FAC" w:rsidRDefault="00576EB1" w:rsidP="00576EB1">
      <w:pPr>
        <w:spacing w:line="600" w:lineRule="exact"/>
        <w:ind w:left="1260" w:hangingChars="600" w:hanging="1260"/>
        <w:rPr>
          <w:rFonts w:ascii="仿宋_GB2312" w:eastAsia="仿宋_GB2312" w:hAnsi="Times New Roman" w:cs="Times New Roman" w:hint="eastAsia"/>
          <w:sz w:val="24"/>
          <w:szCs w:val="24"/>
          <w:rPrChange w:id="52" w:author="孙涛" w:date="2021-07-09T11:47:00Z">
            <w:rPr>
              <w:rFonts w:ascii="Times New Roman" w:eastAsia="宋体" w:hAnsi="Times New Roman" w:cs="Times New Roman"/>
              <w:sz w:val="24"/>
              <w:szCs w:val="24"/>
            </w:rPr>
          </w:rPrChange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4C398F" wp14:editId="0248F48D">
                <wp:simplePos x="0" y="0"/>
                <wp:positionH relativeFrom="column">
                  <wp:posOffset>-19050</wp:posOffset>
                </wp:positionH>
                <wp:positionV relativeFrom="paragraph">
                  <wp:posOffset>10159</wp:posOffset>
                </wp:positionV>
                <wp:extent cx="56007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.8pt" to="4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"/>
            </w:pict>
          </mc:Fallback>
        </mc:AlternateContent>
      </w:r>
      <w:r w:rsidRPr="00576EB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B83FAC">
        <w:rPr>
          <w:rFonts w:ascii="仿宋_GB2312" w:eastAsia="仿宋_GB2312" w:hAnsi="Times New Roman" w:cs="Times New Roman" w:hint="eastAsia"/>
          <w:sz w:val="28"/>
          <w:szCs w:val="24"/>
          <w:rPrChange w:id="53" w:author="孙涛" w:date="2021-07-09T11:47:00Z">
            <w:rPr>
              <w:rFonts w:ascii="Times New Roman" w:eastAsia="宋体" w:hAnsi="Times New Roman" w:cs="Times New Roman"/>
              <w:sz w:val="24"/>
              <w:szCs w:val="24"/>
            </w:rPr>
          </w:rPrChange>
        </w:rPr>
        <w:t>抄送：本科生院</w:t>
      </w:r>
    </w:p>
    <w:p w:rsidR="00576EB1" w:rsidRPr="00B83FAC" w:rsidRDefault="00576EB1" w:rsidP="00576EB1">
      <w:pPr>
        <w:spacing w:line="600" w:lineRule="exact"/>
        <w:ind w:left="1260" w:hangingChars="600" w:hanging="1260"/>
        <w:rPr>
          <w:rFonts w:ascii="Times New Roman" w:eastAsia="仿宋_GB2312" w:hAnsi="Times New Roman" w:cs="Times New Roman"/>
          <w:sz w:val="28"/>
          <w:szCs w:val="24"/>
          <w:rPrChange w:id="54" w:author="孙涛" w:date="2021-07-09T11:47:00Z">
            <w:rPr>
              <w:rFonts w:ascii="Times New Roman" w:eastAsia="宋体" w:hAnsi="Times New Roman" w:cs="Times New Roman"/>
              <w:sz w:val="24"/>
              <w:szCs w:val="24"/>
            </w:rPr>
          </w:rPrChange>
        </w:rPr>
      </w:pPr>
      <w:r w:rsidRPr="00B83FAC">
        <w:rPr>
          <w:rFonts w:ascii="Times New Roman" w:eastAsia="仿宋_GB2312" w:hAnsi="Times New Roman" w:cs="Times New Roman"/>
          <w:noProof/>
          <w:szCs w:val="24"/>
          <w:rPrChange w:id="55" w:author="孙涛" w:date="2021-07-09T11:47:00Z">
            <w:rPr>
              <w:rFonts w:ascii="Times New Roman" w:eastAsia="宋体" w:hAnsi="Times New Roman" w:cs="Times New Roman"/>
              <w:noProof/>
              <w:szCs w:val="24"/>
            </w:rPr>
          </w:rPrChange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04E81C1" wp14:editId="5ED47F9F">
                <wp:simplePos x="0" y="0"/>
                <wp:positionH relativeFrom="column">
                  <wp:posOffset>0</wp:posOffset>
                </wp:positionH>
                <wp:positionV relativeFrom="paragraph">
                  <wp:posOffset>38734</wp:posOffset>
                </wp:positionV>
                <wp:extent cx="56007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"/>
            </w:pict>
          </mc:Fallback>
        </mc:AlternateContent>
      </w:r>
      <w:r w:rsidRPr="00B83FAC">
        <w:rPr>
          <w:rFonts w:ascii="Times New Roman" w:eastAsia="仿宋_GB2312" w:hAnsi="Times New Roman" w:cs="Times New Roman"/>
          <w:sz w:val="24"/>
          <w:szCs w:val="24"/>
          <w:rPrChange w:id="56" w:author="孙涛" w:date="2021-07-09T11:47:00Z">
            <w:rPr>
              <w:rFonts w:ascii="Times New Roman" w:eastAsia="宋体" w:hAnsi="Times New Roman" w:cs="Times New Roman"/>
              <w:sz w:val="24"/>
              <w:szCs w:val="24"/>
            </w:rPr>
          </w:rPrChange>
        </w:rPr>
        <w:t xml:space="preserve"> </w:t>
      </w:r>
      <w:r w:rsidRPr="00B83FAC">
        <w:rPr>
          <w:rFonts w:ascii="Times New Roman" w:eastAsia="仿宋_GB2312" w:hAnsi="Times New Roman" w:cs="Times New Roman"/>
          <w:sz w:val="28"/>
          <w:szCs w:val="24"/>
          <w:rPrChange w:id="57" w:author="孙涛" w:date="2021-07-09T11:47:00Z">
            <w:rPr>
              <w:rFonts w:ascii="Times New Roman" w:eastAsia="宋体" w:hAnsi="Times New Roman" w:cs="Times New Roman"/>
              <w:sz w:val="24"/>
              <w:szCs w:val="24"/>
            </w:rPr>
          </w:rPrChange>
        </w:rPr>
        <w:t>华南农业大学农学院</w:t>
      </w:r>
      <w:ins w:id="58" w:author="孙涛" w:date="2021-07-09T11:47:00Z">
        <w:r w:rsidR="00B83FAC">
          <w:rPr>
            <w:rFonts w:ascii="Times New Roman" w:eastAsia="仿宋_GB2312" w:hAnsi="Times New Roman" w:cs="Times New Roman" w:hint="eastAsia"/>
            <w:sz w:val="28"/>
            <w:szCs w:val="24"/>
          </w:rPr>
          <w:t>党政办公室</w:t>
        </w:r>
      </w:ins>
      <w:r w:rsidRPr="00B83FAC">
        <w:rPr>
          <w:rFonts w:ascii="Times New Roman" w:eastAsia="仿宋_GB2312" w:hAnsi="Times New Roman" w:cs="Times New Roman"/>
          <w:sz w:val="28"/>
          <w:szCs w:val="24"/>
          <w:rPrChange w:id="59" w:author="孙涛" w:date="2021-07-09T11:47:00Z">
            <w:rPr>
              <w:rFonts w:ascii="Times New Roman" w:eastAsia="宋体" w:hAnsi="Times New Roman" w:cs="Times New Roman"/>
              <w:sz w:val="24"/>
              <w:szCs w:val="24"/>
            </w:rPr>
          </w:rPrChange>
        </w:rPr>
        <w:t xml:space="preserve">              2021</w:t>
      </w:r>
      <w:r w:rsidRPr="00B83FAC">
        <w:rPr>
          <w:rFonts w:ascii="Times New Roman" w:eastAsia="仿宋_GB2312" w:hAnsi="Times New Roman" w:cs="Times New Roman"/>
          <w:sz w:val="28"/>
          <w:szCs w:val="24"/>
          <w:rPrChange w:id="60" w:author="孙涛" w:date="2021-07-09T11:47:00Z">
            <w:rPr>
              <w:rFonts w:ascii="Times New Roman" w:eastAsia="宋体" w:hAnsi="Times New Roman" w:cs="Times New Roman"/>
              <w:sz w:val="24"/>
              <w:szCs w:val="24"/>
            </w:rPr>
          </w:rPrChange>
        </w:rPr>
        <w:t>年</w:t>
      </w:r>
      <w:r w:rsidRPr="00B83FAC">
        <w:rPr>
          <w:rFonts w:ascii="Times New Roman" w:eastAsia="仿宋_GB2312" w:hAnsi="Times New Roman" w:cs="Times New Roman"/>
          <w:sz w:val="28"/>
          <w:szCs w:val="24"/>
          <w:rPrChange w:id="61" w:author="孙涛" w:date="2021-07-09T11:47:00Z">
            <w:rPr>
              <w:rFonts w:ascii="Times New Roman" w:eastAsia="宋体" w:hAnsi="Times New Roman" w:cs="Times New Roman"/>
              <w:sz w:val="24"/>
              <w:szCs w:val="24"/>
            </w:rPr>
          </w:rPrChange>
        </w:rPr>
        <w:t>7</w:t>
      </w:r>
      <w:r w:rsidRPr="00B83FAC">
        <w:rPr>
          <w:rFonts w:ascii="Times New Roman" w:eastAsia="仿宋_GB2312" w:hAnsi="Times New Roman" w:cs="Times New Roman"/>
          <w:sz w:val="28"/>
          <w:szCs w:val="24"/>
          <w:rPrChange w:id="62" w:author="孙涛" w:date="2021-07-09T11:47:00Z">
            <w:rPr>
              <w:rFonts w:ascii="Times New Roman" w:eastAsia="宋体" w:hAnsi="Times New Roman" w:cs="Times New Roman"/>
              <w:sz w:val="24"/>
              <w:szCs w:val="24"/>
            </w:rPr>
          </w:rPrChange>
        </w:rPr>
        <w:t>月</w:t>
      </w:r>
      <w:r w:rsidRPr="00B83FAC">
        <w:rPr>
          <w:rFonts w:ascii="Times New Roman" w:eastAsia="仿宋_GB2312" w:hAnsi="Times New Roman" w:cs="Times New Roman"/>
          <w:sz w:val="28"/>
          <w:szCs w:val="24"/>
          <w:rPrChange w:id="63" w:author="孙涛" w:date="2021-07-09T11:47:00Z">
            <w:rPr>
              <w:rFonts w:ascii="Times New Roman" w:eastAsia="宋体" w:hAnsi="Times New Roman" w:cs="Times New Roman"/>
              <w:sz w:val="24"/>
              <w:szCs w:val="24"/>
            </w:rPr>
          </w:rPrChange>
        </w:rPr>
        <w:t>10</w:t>
      </w:r>
      <w:r w:rsidRPr="00B83FAC">
        <w:rPr>
          <w:rFonts w:ascii="Times New Roman" w:eastAsia="仿宋_GB2312" w:hAnsi="Times New Roman" w:cs="Times New Roman"/>
          <w:sz w:val="28"/>
          <w:szCs w:val="24"/>
          <w:rPrChange w:id="64" w:author="孙涛" w:date="2021-07-09T11:47:00Z">
            <w:rPr>
              <w:rFonts w:ascii="Times New Roman" w:eastAsia="宋体" w:hAnsi="Times New Roman" w:cs="Times New Roman"/>
              <w:sz w:val="24"/>
              <w:szCs w:val="24"/>
            </w:rPr>
          </w:rPrChange>
        </w:rPr>
        <w:t>日印发</w:t>
      </w:r>
    </w:p>
    <w:p w:rsidR="00912332" w:rsidRPr="00B83FAC" w:rsidRDefault="00576EB1" w:rsidP="00B83FAC">
      <w:pPr>
        <w:spacing w:line="600" w:lineRule="exac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6B8664" wp14:editId="5E0F909B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56007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44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"/>
            </w:pict>
          </mc:Fallback>
        </mc:AlternateContent>
      </w:r>
    </w:p>
    <w:sectPr w:rsidR="00912332" w:rsidRPr="00B83FAC" w:rsidSect="00A95E2F">
      <w:footerReference w:type="even" r:id="rId7"/>
      <w:footerReference w:type="default" r:id="rId8"/>
      <w:pgSz w:w="11906" w:h="16838"/>
      <w:pgMar w:top="1440" w:right="1644" w:bottom="1440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18" w:rsidRDefault="002A1618" w:rsidP="00576EB1">
      <w:r>
        <w:separator/>
      </w:r>
    </w:p>
  </w:endnote>
  <w:endnote w:type="continuationSeparator" w:id="0">
    <w:p w:rsidR="002A1618" w:rsidRDefault="002A1618" w:rsidP="0057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024963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6A4FD0" w:rsidRPr="00A95E2F" w:rsidRDefault="00522222" w:rsidP="00A95E2F">
        <w:pPr>
          <w:pStyle w:val="a4"/>
          <w:ind w:firstLineChars="50" w:firstLine="90"/>
          <w:rPr>
            <w:sz w:val="28"/>
          </w:rPr>
        </w:pPr>
        <w:r w:rsidRPr="00A95E2F">
          <w:rPr>
            <w:sz w:val="28"/>
          </w:rPr>
          <w:fldChar w:fldCharType="begin"/>
        </w:r>
        <w:r w:rsidRPr="00A95E2F">
          <w:rPr>
            <w:sz w:val="28"/>
          </w:rPr>
          <w:instrText>PAGE   \* MERGEFORMAT</w:instrText>
        </w:r>
        <w:r w:rsidRPr="00A95E2F">
          <w:rPr>
            <w:sz w:val="28"/>
          </w:rPr>
          <w:fldChar w:fldCharType="separate"/>
        </w:r>
        <w:r w:rsidRPr="005D0E5B">
          <w:rPr>
            <w:noProof/>
            <w:sz w:val="28"/>
            <w:lang w:val="zh-CN"/>
          </w:rPr>
          <w:t>-</w:t>
        </w:r>
        <w:r>
          <w:rPr>
            <w:noProof/>
            <w:sz w:val="28"/>
          </w:rPr>
          <w:t xml:space="preserve"> 2 -</w:t>
        </w:r>
        <w:r w:rsidRPr="00A95E2F">
          <w:rPr>
            <w:sz w:val="28"/>
          </w:rPr>
          <w:fldChar w:fldCharType="end"/>
        </w:r>
      </w:p>
    </w:sdtContent>
  </w:sdt>
  <w:p w:rsidR="006A4FD0" w:rsidRDefault="002A16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7049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A4FD0" w:rsidRPr="00A95E2F" w:rsidRDefault="00522222" w:rsidP="00A95E2F">
        <w:pPr>
          <w:pStyle w:val="a4"/>
          <w:ind w:right="90"/>
          <w:jc w:val="right"/>
          <w:rPr>
            <w:sz w:val="28"/>
            <w:szCs w:val="28"/>
          </w:rPr>
        </w:pPr>
        <w:r w:rsidRPr="00A95E2F">
          <w:rPr>
            <w:sz w:val="28"/>
            <w:szCs w:val="28"/>
          </w:rPr>
          <w:fldChar w:fldCharType="begin"/>
        </w:r>
        <w:r w:rsidRPr="00A95E2F">
          <w:rPr>
            <w:sz w:val="28"/>
            <w:szCs w:val="28"/>
          </w:rPr>
          <w:instrText>PAGE   \* MERGEFORMAT</w:instrText>
        </w:r>
        <w:r w:rsidRPr="00A95E2F">
          <w:rPr>
            <w:sz w:val="28"/>
            <w:szCs w:val="28"/>
          </w:rPr>
          <w:fldChar w:fldCharType="separate"/>
        </w:r>
        <w:r w:rsidR="00B83FAC" w:rsidRPr="00B83FAC">
          <w:rPr>
            <w:noProof/>
            <w:sz w:val="28"/>
            <w:szCs w:val="28"/>
            <w:lang w:val="zh-CN"/>
          </w:rPr>
          <w:t>-</w:t>
        </w:r>
        <w:r w:rsidR="00B83FAC">
          <w:rPr>
            <w:noProof/>
            <w:sz w:val="28"/>
            <w:szCs w:val="28"/>
          </w:rPr>
          <w:t xml:space="preserve"> 1 -</w:t>
        </w:r>
        <w:r w:rsidRPr="00A95E2F">
          <w:rPr>
            <w:sz w:val="28"/>
            <w:szCs w:val="28"/>
          </w:rPr>
          <w:fldChar w:fldCharType="end"/>
        </w:r>
      </w:p>
    </w:sdtContent>
  </w:sdt>
  <w:p w:rsidR="006A4FD0" w:rsidRDefault="002A16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18" w:rsidRDefault="002A1618" w:rsidP="00576EB1">
      <w:r>
        <w:separator/>
      </w:r>
    </w:p>
  </w:footnote>
  <w:footnote w:type="continuationSeparator" w:id="0">
    <w:p w:rsidR="002A1618" w:rsidRDefault="002A1618" w:rsidP="00576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C5"/>
    <w:rsid w:val="002A1618"/>
    <w:rsid w:val="00522222"/>
    <w:rsid w:val="00576EB1"/>
    <w:rsid w:val="005B0B5D"/>
    <w:rsid w:val="00912332"/>
    <w:rsid w:val="00914645"/>
    <w:rsid w:val="00A670EE"/>
    <w:rsid w:val="00B83FAC"/>
    <w:rsid w:val="00E6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E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70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70E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83FA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83FA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83FAC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83FA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83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E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70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70E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83FA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83FA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83FAC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83FA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83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600</Words>
  <Characters>908</Characters>
  <Application>Microsoft Office Word</Application>
  <DocSecurity>0</DocSecurity>
  <Lines>454</Lines>
  <Paragraphs>137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池熹</dc:creator>
  <cp:keywords/>
  <dc:description/>
  <cp:lastModifiedBy>孙涛</cp:lastModifiedBy>
  <cp:revision>3</cp:revision>
  <dcterms:created xsi:type="dcterms:W3CDTF">2021-07-09T01:53:00Z</dcterms:created>
  <dcterms:modified xsi:type="dcterms:W3CDTF">2021-07-09T03:48:00Z</dcterms:modified>
</cp:coreProperties>
</file>